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44" w:rsidRPr="009D6B44" w:rsidRDefault="009D6B44" w:rsidP="009D6B44">
      <w:pPr>
        <w:spacing w:after="0" w:line="320" w:lineRule="exact"/>
        <w:jc w:val="both"/>
        <w:rPr>
          <w:rFonts w:ascii="Microsoft New Tai Lue" w:eastAsia="Cambria" w:hAnsi="Microsoft New Tai Lue" w:cs="Microsoft New Tai Lue"/>
          <w:sz w:val="21"/>
          <w:szCs w:val="21"/>
          <w:lang w:val="es-ES_tradnl"/>
        </w:rPr>
      </w:pPr>
    </w:p>
    <w:p w:rsidR="009D6B44" w:rsidRPr="009D6B44" w:rsidRDefault="009D6B44" w:rsidP="009D6B44">
      <w:pPr>
        <w:spacing w:after="0" w:line="320" w:lineRule="exact"/>
        <w:jc w:val="both"/>
        <w:rPr>
          <w:rFonts w:ascii="Microsoft New Tai Lue" w:eastAsia="Cambria" w:hAnsi="Microsoft New Tai Lue" w:cs="Microsoft New Tai Lue"/>
          <w:sz w:val="21"/>
          <w:szCs w:val="21"/>
          <w:lang w:val="es-ES_tradnl"/>
        </w:rPr>
      </w:pPr>
    </w:p>
    <w:tbl>
      <w:tblPr>
        <w:tblStyle w:val="Tablaconcuadrcula"/>
        <w:tblW w:w="10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621"/>
        <w:gridCol w:w="4969"/>
      </w:tblGrid>
      <w:tr w:rsidR="009D6B44" w:rsidRPr="009D6B44" w:rsidTr="00783C5D">
        <w:tc>
          <w:tcPr>
            <w:tcW w:w="4536" w:type="dxa"/>
          </w:tcPr>
          <w:p w:rsidR="009D6B44" w:rsidRPr="009D6B44" w:rsidRDefault="00DB1F55" w:rsidP="009D6B44">
            <w:pPr>
              <w:spacing w:line="320" w:lineRule="exact"/>
              <w:jc w:val="both"/>
              <w:rPr>
                <w:rFonts w:ascii="Microsoft New Tai Lue" w:eastAsia="Calibri" w:hAnsi="Microsoft New Tai Lue" w:cs="Microsoft New Tai Lue"/>
                <w:b/>
                <w:sz w:val="21"/>
                <w:szCs w:val="21"/>
              </w:rPr>
            </w:pPr>
            <w:r>
              <w:rPr>
                <w:rFonts w:ascii="Microsoft New Tai Lue" w:eastAsia="Calibri" w:hAnsi="Microsoft New Tai Lue" w:cs="Microsoft New Tai Lue"/>
                <w:b/>
                <w:sz w:val="21"/>
                <w:szCs w:val="21"/>
              </w:rPr>
              <w:t>RESOLUCIÓN</w:t>
            </w:r>
            <w:r w:rsidR="009D6B44" w:rsidRPr="009D6B44">
              <w:rPr>
                <w:rFonts w:ascii="Microsoft New Tai Lue" w:eastAsia="Calibri" w:hAnsi="Microsoft New Tai Lue" w:cs="Microsoft New Tai Lue"/>
                <w:b/>
                <w:sz w:val="21"/>
                <w:szCs w:val="21"/>
              </w:rPr>
              <w:t xml:space="preserve"> DE </w:t>
            </w:r>
            <w:r w:rsidR="00F635F8">
              <w:rPr>
                <w:rFonts w:ascii="Microsoft New Tai Lue" w:eastAsia="Calibri" w:hAnsi="Microsoft New Tai Lue" w:cs="Microsoft New Tai Lue"/>
                <w:b/>
                <w:sz w:val="21"/>
                <w:szCs w:val="21"/>
              </w:rPr>
              <w:t>23</w:t>
            </w:r>
            <w:r w:rsidR="009D6B44" w:rsidRPr="009D6B44">
              <w:rPr>
                <w:rFonts w:ascii="Microsoft New Tai Lue" w:eastAsia="Calibri" w:hAnsi="Microsoft New Tai Lue" w:cs="Microsoft New Tai Lue"/>
                <w:b/>
                <w:sz w:val="21"/>
                <w:szCs w:val="21"/>
              </w:rPr>
              <w:t xml:space="preserve"> DE ABRIL DE 2018, DE LA </w:t>
            </w:r>
            <w:r w:rsidR="007D4668">
              <w:rPr>
                <w:rFonts w:ascii="Microsoft New Tai Lue" w:eastAsia="Calibri" w:hAnsi="Microsoft New Tai Lue" w:cs="Microsoft New Tai Lue"/>
                <w:b/>
                <w:sz w:val="21"/>
                <w:szCs w:val="21"/>
              </w:rPr>
              <w:t>DIRECTORA DE AGRICULTURA Y GANADERÍA</w:t>
            </w:r>
            <w:r w:rsidR="009D6B44" w:rsidRPr="009D6B44">
              <w:rPr>
                <w:rFonts w:ascii="Microsoft New Tai Lue" w:eastAsia="Calibri" w:hAnsi="Microsoft New Tai Lue" w:cs="Microsoft New Tai Lue"/>
                <w:b/>
                <w:sz w:val="21"/>
                <w:szCs w:val="21"/>
              </w:rPr>
              <w:t xml:space="preserve">, POR LA QUE SE SOMETE A CONSULTA PREVIA LA ELABORACIÓN DEL PROYECTO DE DECRETO </w:t>
            </w:r>
            <w:r w:rsidR="009D6B44">
              <w:rPr>
                <w:rFonts w:ascii="Microsoft New Tai Lue" w:eastAsia="Calibri" w:hAnsi="Microsoft New Tai Lue" w:cs="Microsoft New Tai Lue"/>
                <w:b/>
                <w:sz w:val="21"/>
                <w:szCs w:val="21"/>
              </w:rPr>
              <w:t xml:space="preserve"> </w:t>
            </w:r>
            <w:r w:rsidR="009D6B44" w:rsidRPr="009D6B44">
              <w:rPr>
                <w:rFonts w:ascii="Microsoft New Tai Lue" w:eastAsia="Calibri" w:hAnsi="Microsoft New Tai Lue" w:cs="Microsoft New Tai Lue"/>
                <w:b/>
                <w:sz w:val="21"/>
                <w:szCs w:val="21"/>
              </w:rPr>
              <w:t>DE DESARROLLO Y APLICACIÓN DE LA MEDIDA DE APOYO EUROPEO A LOS PLANES DE REESTRUCTURACIÓN Y RECONVERSIÓN DEL VIÑEDO.</w:t>
            </w:r>
          </w:p>
          <w:p w:rsidR="009D6B44" w:rsidRPr="009D6B44" w:rsidRDefault="009D6B44" w:rsidP="009D6B44">
            <w:pPr>
              <w:tabs>
                <w:tab w:val="left" w:pos="426"/>
              </w:tabs>
              <w:spacing w:line="320" w:lineRule="exact"/>
              <w:jc w:val="both"/>
              <w:rPr>
                <w:rFonts w:ascii="Microsoft New Tai Lue" w:eastAsia="Times New Roman" w:hAnsi="Microsoft New Tai Lue" w:cs="Microsoft New Tai Lue"/>
                <w:sz w:val="21"/>
                <w:szCs w:val="21"/>
                <w:lang w:val="es-ES_tradnl" w:eastAsia="es-ES_tradnl"/>
              </w:rPr>
            </w:pPr>
          </w:p>
          <w:p w:rsidR="004B2691" w:rsidRDefault="004B2691" w:rsidP="009D6B44">
            <w:pPr>
              <w:spacing w:before="100" w:beforeAutospacing="1" w:after="100" w:afterAutospacing="1" w:line="320" w:lineRule="exact"/>
              <w:jc w:val="both"/>
              <w:rPr>
                <w:rFonts w:ascii="Microsoft New Tai Lue" w:eastAsia="Times New Roman" w:hAnsi="Microsoft New Tai Lue" w:cs="Microsoft New Tai Lue"/>
                <w:sz w:val="21"/>
                <w:szCs w:val="21"/>
                <w:lang w:eastAsia="es-ES"/>
              </w:rPr>
            </w:pPr>
            <w:r>
              <w:rPr>
                <w:rFonts w:ascii="Microsoft New Tai Lue" w:eastAsia="Times New Roman" w:hAnsi="Microsoft New Tai Lue" w:cs="Microsoft New Tai Lue"/>
                <w:sz w:val="21"/>
                <w:szCs w:val="21"/>
                <w:lang w:eastAsia="es-ES"/>
              </w:rPr>
              <w:t>La Unión Europea ha establecido una organización común de mercado (OCM) c</w:t>
            </w:r>
            <w:r w:rsidRPr="004B2691">
              <w:rPr>
                <w:rFonts w:ascii="Microsoft New Tai Lue" w:eastAsia="Times New Roman" w:hAnsi="Microsoft New Tai Lue" w:cs="Microsoft New Tai Lue"/>
                <w:sz w:val="21"/>
                <w:szCs w:val="21"/>
                <w:lang w:eastAsia="es-ES"/>
              </w:rPr>
              <w:t>on el objetivo de aumentar la competitividad de la producción vitivinícola comunitaria y consolidar la calidad de sus vinos</w:t>
            </w:r>
            <w:r>
              <w:rPr>
                <w:rFonts w:ascii="Microsoft New Tai Lue" w:eastAsia="Times New Roman" w:hAnsi="Microsoft New Tai Lue" w:cs="Microsoft New Tai Lue"/>
                <w:sz w:val="21"/>
                <w:szCs w:val="21"/>
                <w:lang w:eastAsia="es-ES"/>
              </w:rPr>
              <w:t xml:space="preserve">. En esta OCM se prevén diversas medidas de apoyo, una de las cuales establece ayudas para la reestructuración  y reconversión de viñedos. </w:t>
            </w:r>
          </w:p>
          <w:p w:rsidR="009D6B44" w:rsidRDefault="004B2691" w:rsidP="009D6B44">
            <w:pPr>
              <w:spacing w:before="100" w:beforeAutospacing="1" w:after="100" w:afterAutospacing="1" w:line="320" w:lineRule="exact"/>
              <w:jc w:val="both"/>
              <w:rPr>
                <w:rFonts w:ascii="Microsoft New Tai Lue" w:eastAsia="Times New Roman" w:hAnsi="Microsoft New Tai Lue" w:cs="Microsoft New Tai Lue"/>
                <w:sz w:val="21"/>
                <w:szCs w:val="21"/>
                <w:lang w:eastAsia="es-ES"/>
              </w:rPr>
            </w:pPr>
            <w:r>
              <w:rPr>
                <w:rFonts w:ascii="Microsoft New Tai Lue" w:eastAsia="Times New Roman" w:hAnsi="Microsoft New Tai Lue" w:cs="Microsoft New Tai Lue"/>
                <w:sz w:val="21"/>
                <w:szCs w:val="21"/>
                <w:lang w:eastAsia="es-ES"/>
              </w:rPr>
              <w:t>En el ámbito estatal se han publicado diversas normas, la última de las cuales es el  Real Decreto 5/2018, de 12 de enero, para la aplicación de las medidas de</w:t>
            </w:r>
            <w:r w:rsidR="00E6420A">
              <w:rPr>
                <w:rFonts w:ascii="Microsoft New Tai Lue" w:eastAsia="Times New Roman" w:hAnsi="Microsoft New Tai Lue" w:cs="Microsoft New Tai Lue"/>
                <w:sz w:val="21"/>
                <w:szCs w:val="21"/>
                <w:lang w:eastAsia="es-ES"/>
              </w:rPr>
              <w:t xml:space="preserve">l programa de </w:t>
            </w:r>
            <w:r>
              <w:rPr>
                <w:rFonts w:ascii="Microsoft New Tai Lue" w:eastAsia="Times New Roman" w:hAnsi="Microsoft New Tai Lue" w:cs="Microsoft New Tai Lue"/>
                <w:sz w:val="21"/>
                <w:szCs w:val="21"/>
                <w:lang w:eastAsia="es-ES"/>
              </w:rPr>
              <w:t>apoyo</w:t>
            </w:r>
            <w:r w:rsidR="00E6420A">
              <w:rPr>
                <w:rFonts w:ascii="Microsoft New Tai Lue" w:eastAsia="Times New Roman" w:hAnsi="Microsoft New Tai Lue" w:cs="Microsoft New Tai Lue"/>
                <w:sz w:val="21"/>
                <w:szCs w:val="21"/>
                <w:lang w:eastAsia="es-ES"/>
              </w:rPr>
              <w:t xml:space="preserve"> 2019-2023 al sector vitivinícola español.</w:t>
            </w:r>
            <w:r>
              <w:rPr>
                <w:rFonts w:ascii="Microsoft New Tai Lue" w:eastAsia="Times New Roman" w:hAnsi="Microsoft New Tai Lue" w:cs="Microsoft New Tai Lue"/>
                <w:sz w:val="21"/>
                <w:szCs w:val="21"/>
                <w:lang w:eastAsia="es-ES"/>
              </w:rPr>
              <w:t xml:space="preserve"> </w:t>
            </w:r>
          </w:p>
          <w:p w:rsidR="00E6420A" w:rsidRPr="009D6B44" w:rsidRDefault="00E6420A" w:rsidP="009D6B44">
            <w:pPr>
              <w:spacing w:before="100" w:beforeAutospacing="1" w:after="100" w:afterAutospacing="1" w:line="320" w:lineRule="exact"/>
              <w:jc w:val="both"/>
              <w:rPr>
                <w:rFonts w:ascii="Microsoft New Tai Lue" w:eastAsia="Times New Roman" w:hAnsi="Microsoft New Tai Lue" w:cs="Microsoft New Tai Lue"/>
                <w:sz w:val="21"/>
                <w:szCs w:val="21"/>
                <w:lang w:eastAsia="es-ES"/>
              </w:rPr>
            </w:pPr>
            <w:r w:rsidRPr="00E6420A">
              <w:rPr>
                <w:rFonts w:ascii="Microsoft New Tai Lue" w:eastAsia="Times New Roman" w:hAnsi="Microsoft New Tai Lue" w:cs="Microsoft New Tai Lue"/>
                <w:sz w:val="21"/>
                <w:szCs w:val="21"/>
                <w:lang w:eastAsia="es-ES"/>
              </w:rPr>
              <w:t>En la Comunidad Autónoma de Euskadi</w:t>
            </w:r>
            <w:r>
              <w:rPr>
                <w:rFonts w:ascii="Microsoft New Tai Lue" w:eastAsia="Times New Roman" w:hAnsi="Microsoft New Tai Lue" w:cs="Microsoft New Tai Lue"/>
                <w:sz w:val="21"/>
                <w:szCs w:val="21"/>
                <w:lang w:eastAsia="es-ES"/>
              </w:rPr>
              <w:t>, e</w:t>
            </w:r>
            <w:r w:rsidRPr="00E6420A">
              <w:rPr>
                <w:rFonts w:ascii="Microsoft New Tai Lue" w:eastAsia="Times New Roman" w:hAnsi="Microsoft New Tai Lue" w:cs="Microsoft New Tai Lue"/>
                <w:sz w:val="21"/>
                <w:szCs w:val="21"/>
                <w:lang w:eastAsia="es-ES"/>
              </w:rPr>
              <w:t>n ejercicio de las competencias asignadas por el Estatuto de Autonomía</w:t>
            </w:r>
            <w:r>
              <w:rPr>
                <w:rFonts w:ascii="Microsoft New Tai Lue" w:eastAsia="Times New Roman" w:hAnsi="Microsoft New Tai Lue" w:cs="Microsoft New Tai Lue"/>
                <w:sz w:val="21"/>
                <w:szCs w:val="21"/>
                <w:lang w:eastAsia="es-ES"/>
              </w:rPr>
              <w:t>,</w:t>
            </w:r>
            <w:r w:rsidRPr="00E6420A">
              <w:rPr>
                <w:rFonts w:ascii="Microsoft New Tai Lue" w:eastAsia="Times New Roman" w:hAnsi="Microsoft New Tai Lue" w:cs="Microsoft New Tai Lue"/>
                <w:sz w:val="21"/>
                <w:szCs w:val="21"/>
                <w:lang w:eastAsia="es-ES"/>
              </w:rPr>
              <w:t xml:space="preserve"> la ordenación de la viña y el vino ha sido establecida por la Ley 5/2004, de 7 de mayo, de Ordenación Vitivinícola. Por otra parte, las normas de desarrollo y aplicación de la reglamentación comunitaria y de la normativa estatal básica fueron establecidas por el Decreto </w:t>
            </w:r>
            <w:r>
              <w:rPr>
                <w:rFonts w:ascii="Microsoft New Tai Lue" w:eastAsia="Times New Roman" w:hAnsi="Microsoft New Tai Lue" w:cs="Microsoft New Tai Lue"/>
                <w:sz w:val="21"/>
                <w:szCs w:val="21"/>
                <w:lang w:eastAsia="es-ES"/>
              </w:rPr>
              <w:t>227/2014, de 9 de diciembre</w:t>
            </w:r>
            <w:r w:rsidRPr="00E6420A">
              <w:rPr>
                <w:rFonts w:ascii="Microsoft New Tai Lue" w:eastAsia="Times New Roman" w:hAnsi="Microsoft New Tai Lue" w:cs="Microsoft New Tai Lue"/>
                <w:sz w:val="21"/>
                <w:szCs w:val="21"/>
                <w:lang w:eastAsia="es-ES"/>
              </w:rPr>
              <w:t>, de desarrollo y aplicación de las medidas de apoyo comunitarias al sector vitivinícola de l</w:t>
            </w:r>
            <w:r>
              <w:rPr>
                <w:rFonts w:ascii="Microsoft New Tai Lue" w:eastAsia="Times New Roman" w:hAnsi="Microsoft New Tai Lue" w:cs="Microsoft New Tai Lue"/>
                <w:sz w:val="21"/>
                <w:szCs w:val="21"/>
                <w:lang w:eastAsia="es-ES"/>
              </w:rPr>
              <w:t>a Comunidad Autónoma de Euskadi</w:t>
            </w:r>
            <w:r w:rsidRPr="00E6420A">
              <w:rPr>
                <w:rFonts w:ascii="Microsoft New Tai Lue" w:eastAsia="Times New Roman" w:hAnsi="Microsoft New Tai Lue" w:cs="Microsoft New Tai Lue"/>
                <w:sz w:val="21"/>
                <w:szCs w:val="21"/>
                <w:lang w:eastAsia="es-ES"/>
              </w:rPr>
              <w:t>.</w:t>
            </w:r>
            <w:r>
              <w:rPr>
                <w:rFonts w:ascii="Microsoft New Tai Lue" w:eastAsia="Times New Roman" w:hAnsi="Microsoft New Tai Lue" w:cs="Microsoft New Tai Lue"/>
                <w:sz w:val="21"/>
                <w:szCs w:val="21"/>
                <w:lang w:eastAsia="es-ES"/>
              </w:rPr>
              <w:t xml:space="preserve"> </w:t>
            </w:r>
          </w:p>
          <w:p w:rsidR="007D4668" w:rsidRDefault="007D4668" w:rsidP="00E6420A">
            <w:pPr>
              <w:spacing w:before="20" w:after="20" w:line="320" w:lineRule="exact"/>
              <w:ind w:left="142" w:right="-57"/>
              <w:jc w:val="both"/>
              <w:rPr>
                <w:rFonts w:ascii="Microsoft New Tai Lue" w:eastAsia="Times New Roman" w:hAnsi="Microsoft New Tai Lue" w:cs="Microsoft New Tai Lue"/>
                <w:sz w:val="21"/>
                <w:szCs w:val="21"/>
                <w:lang w:val="es-ES_tradnl" w:eastAsia="es-ES_tradnl"/>
              </w:rPr>
            </w:pPr>
          </w:p>
          <w:p w:rsidR="00E6420A" w:rsidRDefault="00E6420A" w:rsidP="00E6420A">
            <w:pPr>
              <w:spacing w:before="20" w:after="20" w:line="320" w:lineRule="exact"/>
              <w:ind w:left="142" w:right="-57"/>
              <w:jc w:val="both"/>
              <w:rPr>
                <w:rFonts w:ascii="Microsoft New Tai Lue" w:eastAsia="Times New Roman" w:hAnsi="Microsoft New Tai Lue" w:cs="Microsoft New Tai Lue"/>
                <w:sz w:val="21"/>
                <w:szCs w:val="21"/>
                <w:lang w:val="es-ES_tradnl" w:eastAsia="es-ES_tradnl"/>
              </w:rPr>
            </w:pPr>
            <w:r w:rsidRPr="00E6420A">
              <w:rPr>
                <w:rFonts w:ascii="Microsoft New Tai Lue" w:eastAsia="Times New Roman" w:hAnsi="Microsoft New Tai Lue" w:cs="Microsoft New Tai Lue"/>
                <w:sz w:val="21"/>
                <w:szCs w:val="21"/>
                <w:lang w:val="es-ES_tradnl" w:eastAsia="es-ES_tradnl"/>
              </w:rPr>
              <w:t xml:space="preserve">Las modificaciones introducidas en la reglamentación comunitaria y en la normativa </w:t>
            </w:r>
            <w:r w:rsidRPr="00E6420A">
              <w:rPr>
                <w:rFonts w:ascii="Microsoft New Tai Lue" w:eastAsia="Times New Roman" w:hAnsi="Microsoft New Tai Lue" w:cs="Microsoft New Tai Lue"/>
                <w:sz w:val="21"/>
                <w:szCs w:val="21"/>
                <w:lang w:val="es-ES_tradnl" w:eastAsia="es-ES_tradnl"/>
              </w:rPr>
              <w:lastRenderedPageBreak/>
              <w:t>básica estatal obligan asimismo a modificar la normativa de desarrollo y aplicación de esta OCM en la Comunidad Autónoma de Euskadi</w:t>
            </w:r>
            <w:r w:rsidR="00F126D5">
              <w:rPr>
                <w:rFonts w:ascii="Microsoft New Tai Lue" w:eastAsia="Times New Roman" w:hAnsi="Microsoft New Tai Lue" w:cs="Microsoft New Tai Lue"/>
                <w:sz w:val="21"/>
                <w:szCs w:val="21"/>
                <w:lang w:val="es-ES_tradnl" w:eastAsia="es-ES_tradnl"/>
              </w:rPr>
              <w:t>, especialmente en el capítulo IV de</w:t>
            </w:r>
            <w:r w:rsidR="00F126D5" w:rsidRPr="00F126D5">
              <w:rPr>
                <w:rFonts w:ascii="Microsoft New Tai Lue" w:eastAsia="Times New Roman" w:hAnsi="Microsoft New Tai Lue" w:cs="Microsoft New Tai Lue"/>
                <w:sz w:val="21"/>
                <w:szCs w:val="21"/>
                <w:lang w:val="es-ES_tradnl" w:eastAsia="es-ES_tradnl"/>
              </w:rPr>
              <w:t>l Decreto 227/2014, de 9 de diciembre</w:t>
            </w:r>
            <w:r w:rsidR="00F126D5">
              <w:rPr>
                <w:rFonts w:ascii="Microsoft New Tai Lue" w:eastAsia="Times New Roman" w:hAnsi="Microsoft New Tai Lue" w:cs="Microsoft New Tai Lue"/>
                <w:sz w:val="21"/>
                <w:szCs w:val="21"/>
                <w:lang w:val="es-ES_tradnl" w:eastAsia="es-ES_tradnl"/>
              </w:rPr>
              <w:t>,  referido a la</w:t>
            </w:r>
            <w:r w:rsidR="00243036">
              <w:rPr>
                <w:rFonts w:ascii="Microsoft New Tai Lue" w:eastAsia="Times New Roman" w:hAnsi="Microsoft New Tai Lue" w:cs="Microsoft New Tai Lue"/>
                <w:sz w:val="21"/>
                <w:szCs w:val="21"/>
                <w:lang w:val="es-ES_tradnl" w:eastAsia="es-ES_tradnl"/>
              </w:rPr>
              <w:t>s ayudas a</w:t>
            </w:r>
            <w:r w:rsidR="00F126D5">
              <w:rPr>
                <w:rFonts w:ascii="Microsoft New Tai Lue" w:eastAsia="Times New Roman" w:hAnsi="Microsoft New Tai Lue" w:cs="Microsoft New Tai Lue"/>
                <w:sz w:val="21"/>
                <w:szCs w:val="21"/>
                <w:lang w:val="es-ES_tradnl" w:eastAsia="es-ES_tradnl"/>
              </w:rPr>
              <w:t xml:space="preserve"> reestructuración y reconversión del viñedo</w:t>
            </w:r>
            <w:r w:rsidR="00243036">
              <w:rPr>
                <w:rFonts w:ascii="Microsoft New Tai Lue" w:eastAsia="Times New Roman" w:hAnsi="Microsoft New Tai Lue" w:cs="Microsoft New Tai Lue"/>
                <w:sz w:val="21"/>
                <w:szCs w:val="21"/>
                <w:lang w:val="es-ES_tradnl" w:eastAsia="es-ES_tradnl"/>
              </w:rPr>
              <w:t>, que tienen una sustantividad y sistemática propia</w:t>
            </w:r>
            <w:r w:rsidRPr="00E6420A">
              <w:rPr>
                <w:rFonts w:ascii="Microsoft New Tai Lue" w:eastAsia="Times New Roman" w:hAnsi="Microsoft New Tai Lue" w:cs="Microsoft New Tai Lue"/>
                <w:sz w:val="21"/>
                <w:szCs w:val="21"/>
                <w:lang w:val="es-ES_tradnl" w:eastAsia="es-ES_tradnl"/>
              </w:rPr>
              <w:t xml:space="preserve">. </w:t>
            </w:r>
          </w:p>
          <w:p w:rsidR="00F126D5" w:rsidRPr="00E6420A" w:rsidRDefault="00F126D5" w:rsidP="00E6420A">
            <w:pPr>
              <w:spacing w:before="20" w:after="20" w:line="320" w:lineRule="exact"/>
              <w:ind w:left="142" w:right="-57"/>
              <w:jc w:val="both"/>
              <w:rPr>
                <w:rFonts w:ascii="Microsoft New Tai Lue" w:eastAsia="Times New Roman" w:hAnsi="Microsoft New Tai Lue" w:cs="Microsoft New Tai Lue"/>
                <w:sz w:val="21"/>
                <w:szCs w:val="21"/>
                <w:lang w:val="es-ES_tradnl" w:eastAsia="es-ES_tradnl"/>
              </w:rPr>
            </w:pPr>
          </w:p>
          <w:p w:rsidR="009D6B44" w:rsidRDefault="00F126D5" w:rsidP="009D6B44">
            <w:pPr>
              <w:spacing w:line="320" w:lineRule="exact"/>
              <w:jc w:val="both"/>
              <w:rPr>
                <w:rFonts w:ascii="Microsoft New Tai Lue" w:eastAsia="Times New Roman" w:hAnsi="Microsoft New Tai Lue" w:cs="Microsoft New Tai Lue"/>
                <w:sz w:val="21"/>
                <w:szCs w:val="21"/>
                <w:lang w:val="es-ES_tradnl" w:eastAsia="es-ES_tradnl"/>
              </w:rPr>
            </w:pPr>
            <w:r>
              <w:rPr>
                <w:rFonts w:ascii="Microsoft New Tai Lue" w:eastAsia="Times New Roman" w:hAnsi="Microsoft New Tai Lue" w:cs="Microsoft New Tai Lue"/>
                <w:sz w:val="21"/>
                <w:szCs w:val="21"/>
                <w:lang w:val="es-ES_tradnl" w:eastAsia="es-ES_tradnl"/>
              </w:rPr>
              <w:t xml:space="preserve">Por ello, este </w:t>
            </w:r>
            <w:r w:rsidR="00E6420A" w:rsidRPr="00E6420A">
              <w:rPr>
                <w:rFonts w:ascii="Microsoft New Tai Lue" w:eastAsia="Times New Roman" w:hAnsi="Microsoft New Tai Lue" w:cs="Microsoft New Tai Lue"/>
                <w:sz w:val="21"/>
                <w:szCs w:val="21"/>
                <w:lang w:val="es-ES_tradnl" w:eastAsia="es-ES_tradnl"/>
              </w:rPr>
              <w:t xml:space="preserve">Decreto tiene por objeto </w:t>
            </w:r>
            <w:r w:rsidRPr="00F126D5">
              <w:rPr>
                <w:rFonts w:ascii="Microsoft New Tai Lue" w:eastAsia="Times New Roman" w:hAnsi="Microsoft New Tai Lue" w:cs="Microsoft New Tai Lue"/>
                <w:sz w:val="21"/>
                <w:szCs w:val="21"/>
                <w:lang w:val="es-ES_tradnl" w:eastAsia="es-ES_tradnl"/>
              </w:rPr>
              <w:t>establecer para la Comunidad Autónoma de Euskadi las normas de desarrollo y aplicación de la reglamentación comunitaria y de la normativa estatal básica de las  medidas de apoyo comunitarias a la reestructuración y reconversión de viñedos</w:t>
            </w:r>
            <w:r>
              <w:rPr>
                <w:rFonts w:ascii="Microsoft New Tai Lue" w:eastAsia="Times New Roman" w:hAnsi="Microsoft New Tai Lue" w:cs="Microsoft New Tai Lue"/>
                <w:sz w:val="21"/>
                <w:szCs w:val="21"/>
                <w:lang w:val="es-ES_tradnl" w:eastAsia="es-ES_tradnl"/>
              </w:rPr>
              <w:t xml:space="preserve">. </w:t>
            </w:r>
            <w:r w:rsidR="00243036">
              <w:rPr>
                <w:rFonts w:ascii="Microsoft New Tai Lue" w:eastAsia="Times New Roman" w:hAnsi="Microsoft New Tai Lue" w:cs="Microsoft New Tai Lue"/>
                <w:sz w:val="21"/>
                <w:szCs w:val="21"/>
                <w:lang w:val="es-ES_tradnl" w:eastAsia="es-ES_tradnl"/>
              </w:rPr>
              <w:t xml:space="preserve">Ello conlleva la regulación separada de estas ayudas del resto de las medidas del programa de apoyo al sector vitivinícola, y la derogación del  </w:t>
            </w:r>
            <w:r w:rsidR="00243036" w:rsidRPr="00243036">
              <w:rPr>
                <w:rFonts w:ascii="Microsoft New Tai Lue" w:eastAsia="Times New Roman" w:hAnsi="Microsoft New Tai Lue" w:cs="Microsoft New Tai Lue"/>
                <w:sz w:val="21"/>
                <w:szCs w:val="21"/>
                <w:lang w:val="es-ES_tradnl" w:eastAsia="es-ES_tradnl"/>
              </w:rPr>
              <w:t>Capítulo IV el Dec</w:t>
            </w:r>
            <w:r w:rsidR="005E0CC2">
              <w:rPr>
                <w:rFonts w:ascii="Microsoft New Tai Lue" w:eastAsia="Times New Roman" w:hAnsi="Microsoft New Tai Lue" w:cs="Microsoft New Tai Lue"/>
                <w:sz w:val="21"/>
                <w:szCs w:val="21"/>
                <w:lang w:val="es-ES_tradnl" w:eastAsia="es-ES_tradnl"/>
              </w:rPr>
              <w:t>reto 227/2014 de 9 de diciembre</w:t>
            </w:r>
            <w:r w:rsidR="00243036">
              <w:rPr>
                <w:rFonts w:ascii="Microsoft New Tai Lue" w:eastAsia="Times New Roman" w:hAnsi="Microsoft New Tai Lue" w:cs="Microsoft New Tai Lue"/>
                <w:sz w:val="21"/>
                <w:szCs w:val="21"/>
                <w:lang w:val="es-ES_tradnl" w:eastAsia="es-ES_tradnl"/>
              </w:rPr>
              <w:t>.</w:t>
            </w:r>
          </w:p>
          <w:p w:rsidR="00F126D5" w:rsidRDefault="00F126D5" w:rsidP="009D6B44">
            <w:pPr>
              <w:spacing w:line="320" w:lineRule="exact"/>
              <w:jc w:val="both"/>
              <w:rPr>
                <w:rFonts w:ascii="Microsoft New Tai Lue" w:eastAsia="Times New Roman" w:hAnsi="Microsoft New Tai Lue" w:cs="Microsoft New Tai Lue"/>
                <w:sz w:val="21"/>
                <w:szCs w:val="21"/>
                <w:lang w:val="es-ES_tradnl" w:eastAsia="es-ES_tradnl"/>
              </w:rPr>
            </w:pPr>
          </w:p>
          <w:p w:rsidR="00F126D5" w:rsidRPr="009D6B44" w:rsidRDefault="00F126D5" w:rsidP="009D6B44">
            <w:pPr>
              <w:spacing w:line="320" w:lineRule="exact"/>
              <w:jc w:val="both"/>
              <w:rPr>
                <w:rFonts w:ascii="Microsoft New Tai Lue" w:eastAsia="Cambria" w:hAnsi="Microsoft New Tai Lue" w:cs="Microsoft New Tai Lue"/>
                <w:sz w:val="21"/>
                <w:szCs w:val="21"/>
                <w:lang w:val="es-ES_tradnl"/>
              </w:rPr>
            </w:pPr>
          </w:p>
          <w:p w:rsidR="009D6B44" w:rsidRPr="009D6B44" w:rsidRDefault="009D6B44" w:rsidP="009D6B44">
            <w:pPr>
              <w:spacing w:line="320" w:lineRule="exact"/>
              <w:jc w:val="both"/>
              <w:rPr>
                <w:rFonts w:ascii="Microsoft New Tai Lue" w:eastAsia="Cambria" w:hAnsi="Microsoft New Tai Lue" w:cs="Microsoft New Tai Lue"/>
                <w:sz w:val="21"/>
                <w:szCs w:val="21"/>
                <w:lang w:val="es-ES_tradnl"/>
              </w:rPr>
            </w:pPr>
            <w:r w:rsidRPr="009D6B44">
              <w:rPr>
                <w:rFonts w:ascii="Microsoft New Tai Lue" w:eastAsia="Calibri" w:hAnsi="Microsoft New Tai Lue" w:cs="Microsoft New Tai Lue"/>
                <w:sz w:val="21"/>
                <w:szCs w:val="21"/>
              </w:rPr>
              <w:t>El artículo 133.1 de la Ley 39/2015, de 1 de octubre, de Procedimiento Administrativo Común de las Administraciones Públicas dispone que, antes de elaborar el proyecto de disposición normativa, se sustanciará una consulta pública, a través del portal web de la Administración competente, para recabar la opinión de las personas y organizaciones más representativas potencialmente afectadas por la futura norma.</w:t>
            </w:r>
          </w:p>
          <w:p w:rsidR="009D6B44" w:rsidRPr="009D6B44" w:rsidRDefault="009D6B44" w:rsidP="009D6B44">
            <w:pPr>
              <w:spacing w:line="320" w:lineRule="exact"/>
              <w:jc w:val="both"/>
              <w:rPr>
                <w:rFonts w:ascii="Microsoft New Tai Lue" w:hAnsi="Microsoft New Tai Lue" w:cs="Microsoft New Tai Lue"/>
                <w:sz w:val="21"/>
                <w:szCs w:val="21"/>
                <w:lang w:val="es-ES_tradnl"/>
              </w:rPr>
            </w:pPr>
          </w:p>
          <w:p w:rsidR="009D6B44" w:rsidRPr="009D6B44" w:rsidRDefault="009D6B44" w:rsidP="009D6B44">
            <w:pPr>
              <w:spacing w:line="320" w:lineRule="exact"/>
              <w:jc w:val="both"/>
              <w:rPr>
                <w:rFonts w:ascii="Microsoft New Tai Lue" w:hAnsi="Microsoft New Tai Lue" w:cs="Microsoft New Tai Lue"/>
                <w:sz w:val="21"/>
                <w:szCs w:val="21"/>
                <w:lang w:val="es-ES_tradnl"/>
              </w:rPr>
            </w:pPr>
          </w:p>
          <w:p w:rsidR="009D6B44" w:rsidRPr="009D6B44" w:rsidRDefault="009D6B44" w:rsidP="009D6B44">
            <w:pPr>
              <w:spacing w:line="320" w:lineRule="exact"/>
              <w:jc w:val="both"/>
              <w:rPr>
                <w:rFonts w:ascii="Microsoft New Tai Lue" w:eastAsia="Times New Roman" w:hAnsi="Microsoft New Tai Lue" w:cs="Microsoft New Tai Lue"/>
                <w:sz w:val="21"/>
                <w:szCs w:val="21"/>
                <w:lang w:val="es-ES_tradnl" w:eastAsia="es-ES_tradnl"/>
              </w:rPr>
            </w:pPr>
            <w:r w:rsidRPr="009D6B44">
              <w:rPr>
                <w:rFonts w:ascii="Microsoft New Tai Lue" w:eastAsia="Calibri" w:hAnsi="Microsoft New Tai Lue" w:cs="Microsoft New Tai Lue"/>
                <w:sz w:val="21"/>
                <w:szCs w:val="21"/>
              </w:rPr>
              <w:t xml:space="preserve">En virtud de las competencias atribuidas por el Decreto </w:t>
            </w:r>
            <w:r w:rsidRPr="009D6B44">
              <w:rPr>
                <w:rFonts w:ascii="Microsoft New Tai Lue" w:eastAsia="Times New Roman" w:hAnsi="Microsoft New Tai Lue" w:cs="Microsoft New Tai Lue"/>
                <w:sz w:val="21"/>
                <w:szCs w:val="21"/>
                <w:lang w:val="es-ES_tradnl" w:eastAsia="es-ES_tradnl"/>
              </w:rPr>
              <w:t>74/2017, de 11 de abril, por el que se establece la estructura orgánica y funcional del Departamento de Desarrollo Económico e Infraestructuras.</w:t>
            </w:r>
          </w:p>
          <w:p w:rsidR="009D6B44" w:rsidRPr="009D6B44" w:rsidRDefault="009D6B44" w:rsidP="009D6B44">
            <w:pPr>
              <w:spacing w:line="320" w:lineRule="exact"/>
              <w:jc w:val="both"/>
              <w:rPr>
                <w:rFonts w:ascii="Microsoft New Tai Lue" w:eastAsia="Times New Roman" w:hAnsi="Microsoft New Tai Lue" w:cs="Microsoft New Tai Lue"/>
                <w:sz w:val="21"/>
                <w:szCs w:val="21"/>
                <w:lang w:val="es-ES_tradnl" w:eastAsia="es-ES_tradnl"/>
              </w:rPr>
            </w:pPr>
          </w:p>
          <w:p w:rsidR="009D6B44" w:rsidRPr="009D6B44" w:rsidRDefault="009D6B44" w:rsidP="009D6B44">
            <w:pPr>
              <w:spacing w:line="320" w:lineRule="exact"/>
              <w:jc w:val="both"/>
              <w:rPr>
                <w:rFonts w:ascii="Microsoft New Tai Lue" w:eastAsia="Times New Roman" w:hAnsi="Microsoft New Tai Lue" w:cs="Microsoft New Tai Lue"/>
                <w:sz w:val="21"/>
                <w:szCs w:val="21"/>
                <w:lang w:val="es-ES_tradnl" w:eastAsia="es-ES_tradnl"/>
              </w:rPr>
            </w:pPr>
          </w:p>
          <w:p w:rsidR="009D6B44" w:rsidRPr="009D6B44" w:rsidRDefault="009D6B44" w:rsidP="009D6B44">
            <w:pPr>
              <w:spacing w:line="320" w:lineRule="exact"/>
              <w:jc w:val="center"/>
              <w:rPr>
                <w:rFonts w:ascii="Microsoft New Tai Lue" w:eastAsia="Calibri" w:hAnsi="Microsoft New Tai Lue" w:cs="Microsoft New Tai Lue"/>
                <w:b/>
                <w:sz w:val="21"/>
                <w:szCs w:val="21"/>
              </w:rPr>
            </w:pPr>
            <w:r w:rsidRPr="009D6B44">
              <w:rPr>
                <w:rFonts w:ascii="Microsoft New Tai Lue" w:eastAsia="Calibri" w:hAnsi="Microsoft New Tai Lue" w:cs="Microsoft New Tai Lue"/>
                <w:b/>
                <w:sz w:val="21"/>
                <w:szCs w:val="21"/>
              </w:rPr>
              <w:t>RESUELVO</w:t>
            </w:r>
          </w:p>
          <w:p w:rsidR="009D6B44" w:rsidRPr="009D6B44" w:rsidRDefault="009D6B44" w:rsidP="009D6B44">
            <w:pPr>
              <w:spacing w:line="320" w:lineRule="exact"/>
              <w:jc w:val="both"/>
              <w:rPr>
                <w:rFonts w:ascii="Microsoft New Tai Lue" w:eastAsia="Calibri" w:hAnsi="Microsoft New Tai Lue" w:cs="Microsoft New Tai Lue"/>
                <w:b/>
                <w:sz w:val="21"/>
                <w:szCs w:val="21"/>
              </w:rPr>
            </w:pPr>
          </w:p>
          <w:p w:rsidR="009D6B44" w:rsidRPr="009D6B44" w:rsidRDefault="009D6B44" w:rsidP="009D6B44">
            <w:pPr>
              <w:spacing w:line="320" w:lineRule="exact"/>
              <w:jc w:val="both"/>
              <w:rPr>
                <w:rFonts w:ascii="Microsoft New Tai Lue" w:eastAsia="Calibri" w:hAnsi="Microsoft New Tai Lue" w:cs="Microsoft New Tai Lue"/>
                <w:b/>
                <w:sz w:val="21"/>
                <w:szCs w:val="21"/>
              </w:rPr>
            </w:pPr>
          </w:p>
          <w:p w:rsidR="009D6B44" w:rsidRPr="009D6B44" w:rsidRDefault="009D6B44" w:rsidP="009D6B44">
            <w:pPr>
              <w:spacing w:line="320" w:lineRule="exact"/>
              <w:jc w:val="both"/>
              <w:rPr>
                <w:rFonts w:ascii="Microsoft New Tai Lue" w:eastAsia="Calibri" w:hAnsi="Microsoft New Tai Lue" w:cs="Microsoft New Tai Lue"/>
                <w:sz w:val="21"/>
                <w:szCs w:val="21"/>
              </w:rPr>
            </w:pPr>
            <w:r w:rsidRPr="009D6B44">
              <w:rPr>
                <w:rFonts w:ascii="Microsoft New Tai Lue" w:eastAsia="Calibri" w:hAnsi="Microsoft New Tai Lue" w:cs="Microsoft New Tai Lue"/>
                <w:b/>
                <w:sz w:val="21"/>
                <w:szCs w:val="21"/>
              </w:rPr>
              <w:lastRenderedPageBreak/>
              <w:t xml:space="preserve">Primero.- </w:t>
            </w:r>
            <w:r w:rsidRPr="009D6B44">
              <w:rPr>
                <w:rFonts w:ascii="Microsoft New Tai Lue" w:eastAsia="Calibri" w:hAnsi="Microsoft New Tai Lue" w:cs="Microsoft New Tai Lue"/>
                <w:sz w:val="21"/>
                <w:szCs w:val="21"/>
              </w:rPr>
              <w:t xml:space="preserve">Someter a trámite de consulta pública, con carácter previo a su elaboración, el proyecto de decreto </w:t>
            </w:r>
            <w:r w:rsidR="00243036" w:rsidRPr="00243036">
              <w:rPr>
                <w:rFonts w:ascii="Microsoft New Tai Lue" w:eastAsia="Calibri" w:hAnsi="Microsoft New Tai Lue" w:cs="Microsoft New Tai Lue"/>
                <w:sz w:val="21"/>
                <w:szCs w:val="21"/>
              </w:rPr>
              <w:t>de desarrollo y aplicación de la medida de apoyo europeo a los planes de reestructuración y reconversión del viñedo</w:t>
            </w:r>
            <w:r w:rsidR="00243036" w:rsidRPr="009D6B44">
              <w:rPr>
                <w:rFonts w:ascii="Microsoft New Tai Lue" w:eastAsia="Calibri" w:hAnsi="Microsoft New Tai Lue" w:cs="Microsoft New Tai Lue"/>
                <w:sz w:val="21"/>
                <w:szCs w:val="21"/>
              </w:rPr>
              <w:t>.</w:t>
            </w:r>
          </w:p>
          <w:p w:rsidR="009D6B44" w:rsidRPr="009D6B44" w:rsidRDefault="009D6B44" w:rsidP="009D6B44">
            <w:pPr>
              <w:spacing w:line="320" w:lineRule="exact"/>
              <w:jc w:val="both"/>
              <w:rPr>
                <w:rFonts w:ascii="Microsoft New Tai Lue" w:hAnsi="Microsoft New Tai Lue" w:cs="Microsoft New Tai Lue"/>
                <w:sz w:val="21"/>
                <w:szCs w:val="21"/>
                <w:lang w:val="es-ES_tradnl"/>
              </w:rPr>
            </w:pPr>
          </w:p>
          <w:p w:rsidR="009D6B44" w:rsidRPr="009D6B44" w:rsidRDefault="009D6B44" w:rsidP="009D6B44">
            <w:pPr>
              <w:spacing w:line="320" w:lineRule="exact"/>
              <w:jc w:val="both"/>
              <w:rPr>
                <w:rFonts w:ascii="Microsoft New Tai Lue" w:hAnsi="Microsoft New Tai Lue" w:cs="Microsoft New Tai Lue"/>
                <w:sz w:val="21"/>
                <w:szCs w:val="21"/>
              </w:rPr>
            </w:pPr>
          </w:p>
          <w:p w:rsidR="009D6B44" w:rsidRPr="009D6B44" w:rsidRDefault="009D6B44" w:rsidP="009D6B44">
            <w:pPr>
              <w:spacing w:line="320" w:lineRule="exact"/>
              <w:jc w:val="both"/>
              <w:rPr>
                <w:rFonts w:ascii="Microsoft New Tai Lue" w:hAnsi="Microsoft New Tai Lue" w:cs="Microsoft New Tai Lue"/>
                <w:sz w:val="21"/>
                <w:szCs w:val="21"/>
              </w:rPr>
            </w:pPr>
            <w:r w:rsidRPr="009D6B44">
              <w:rPr>
                <w:rFonts w:ascii="Microsoft New Tai Lue" w:eastAsia="Calibri" w:hAnsi="Microsoft New Tai Lue" w:cs="Microsoft New Tai Lue"/>
                <w:b/>
                <w:sz w:val="21"/>
                <w:szCs w:val="21"/>
              </w:rPr>
              <w:t xml:space="preserve">Segundo.- </w:t>
            </w:r>
            <w:r w:rsidRPr="009D6B44">
              <w:rPr>
                <w:rFonts w:ascii="Microsoft New Tai Lue" w:eastAsia="Calibri" w:hAnsi="Microsoft New Tai Lue" w:cs="Microsoft New Tai Lue"/>
                <w:sz w:val="21"/>
                <w:szCs w:val="21"/>
              </w:rPr>
              <w:t xml:space="preserve">La ciudadanía y entidades afectadas por la norma que así lo consideren pueden hacer llegar sus opiniones sobre los aspectos planteados en el Anexo a esta </w:t>
            </w:r>
            <w:r w:rsidR="00352D9A">
              <w:rPr>
                <w:rFonts w:ascii="Microsoft New Tai Lue" w:eastAsia="Calibri" w:hAnsi="Microsoft New Tai Lue" w:cs="Microsoft New Tai Lue"/>
                <w:sz w:val="21"/>
                <w:szCs w:val="21"/>
              </w:rPr>
              <w:t>Resolución</w:t>
            </w:r>
            <w:r w:rsidRPr="009D6B44">
              <w:rPr>
                <w:rFonts w:ascii="Microsoft New Tai Lue" w:eastAsia="Calibri" w:hAnsi="Microsoft New Tai Lue" w:cs="Microsoft New Tai Lue"/>
                <w:sz w:val="21"/>
                <w:szCs w:val="21"/>
              </w:rPr>
              <w:t xml:space="preserve"> en el plazo de veinte días hábiles, contados desde el día siguiente al de su publicación en el portal web de la Administración General de la Comunidad Autónoma de Euskadi.</w:t>
            </w:r>
          </w:p>
          <w:p w:rsidR="009D6B44" w:rsidRPr="009D6B44" w:rsidRDefault="009D6B44" w:rsidP="009D6B44">
            <w:pPr>
              <w:spacing w:line="320" w:lineRule="exact"/>
              <w:jc w:val="both"/>
              <w:rPr>
                <w:rFonts w:ascii="Microsoft New Tai Lue" w:eastAsia="Cambria" w:hAnsi="Microsoft New Tai Lue" w:cs="Microsoft New Tai Lue"/>
                <w:sz w:val="21"/>
                <w:szCs w:val="21"/>
                <w:lang w:val="es-ES_tradnl"/>
              </w:rPr>
            </w:pPr>
          </w:p>
          <w:p w:rsidR="009D6B44" w:rsidRPr="009D6B44" w:rsidRDefault="009D6B44" w:rsidP="009D6B44">
            <w:pPr>
              <w:spacing w:line="320" w:lineRule="exact"/>
              <w:jc w:val="both"/>
              <w:rPr>
                <w:rFonts w:ascii="Microsoft New Tai Lue" w:eastAsia="Cambria" w:hAnsi="Microsoft New Tai Lue" w:cs="Microsoft New Tai Lue"/>
                <w:sz w:val="21"/>
                <w:szCs w:val="21"/>
                <w:lang w:val="es-ES_tradnl"/>
              </w:rPr>
            </w:pPr>
          </w:p>
        </w:tc>
        <w:tc>
          <w:tcPr>
            <w:tcW w:w="567" w:type="dxa"/>
          </w:tcPr>
          <w:p w:rsidR="009D6B44" w:rsidRPr="009D6B44" w:rsidRDefault="009D6B44" w:rsidP="009D6B44">
            <w:pPr>
              <w:spacing w:line="320" w:lineRule="exact"/>
              <w:jc w:val="both"/>
              <w:rPr>
                <w:rFonts w:ascii="Microsoft New Tai Lue" w:eastAsia="Cambria" w:hAnsi="Microsoft New Tai Lue" w:cs="Microsoft New Tai Lue"/>
                <w:sz w:val="21"/>
                <w:szCs w:val="21"/>
                <w:lang w:val="es-ES_tradnl"/>
              </w:rPr>
            </w:pPr>
          </w:p>
        </w:tc>
        <w:tc>
          <w:tcPr>
            <w:tcW w:w="4536" w:type="dxa"/>
          </w:tcPr>
          <w:p w:rsidR="009D6B44" w:rsidRPr="009D6B44" w:rsidRDefault="00DB1F55" w:rsidP="009D6B44">
            <w:pPr>
              <w:spacing w:line="320" w:lineRule="exact"/>
              <w:jc w:val="both"/>
              <w:rPr>
                <w:rFonts w:ascii="Microsoft New Tai Lue" w:eastAsia="Calibri" w:hAnsi="Microsoft New Tai Lue" w:cs="Microsoft New Tai Lue"/>
                <w:b/>
                <w:sz w:val="21"/>
                <w:szCs w:val="21"/>
              </w:rPr>
            </w:pPr>
            <w:r>
              <w:rPr>
                <w:rFonts w:ascii="Microsoft New Tai Lue" w:hAnsi="Microsoft New Tai Lue"/>
                <w:b/>
                <w:sz w:val="21"/>
                <w:szCs w:val="21"/>
              </w:rPr>
              <w:t>EBAZPENA</w:t>
            </w:r>
            <w:r w:rsidR="009D6B44" w:rsidRPr="009D6B44">
              <w:rPr>
                <w:rFonts w:ascii="Microsoft New Tai Lue" w:hAnsi="Microsoft New Tai Lue"/>
                <w:b/>
                <w:sz w:val="21"/>
                <w:szCs w:val="21"/>
              </w:rPr>
              <w:t xml:space="preserve">, 2018KO APIRILAREN </w:t>
            </w:r>
            <w:r w:rsidR="00F635F8">
              <w:rPr>
                <w:rFonts w:ascii="Microsoft New Tai Lue" w:hAnsi="Microsoft New Tai Lue"/>
                <w:b/>
                <w:sz w:val="21"/>
                <w:szCs w:val="21"/>
              </w:rPr>
              <w:t>23</w:t>
            </w:r>
            <w:bookmarkStart w:id="0" w:name="_GoBack"/>
            <w:bookmarkEnd w:id="0"/>
            <w:r w:rsidR="009D6B44" w:rsidRPr="009D6B44">
              <w:rPr>
                <w:rFonts w:ascii="Microsoft New Tai Lue" w:hAnsi="Microsoft New Tai Lue"/>
                <w:b/>
                <w:sz w:val="21"/>
                <w:szCs w:val="21"/>
              </w:rPr>
              <w:t xml:space="preserve">KOA, </w:t>
            </w:r>
            <w:r w:rsidR="007D4668">
              <w:rPr>
                <w:rFonts w:ascii="Microsoft New Tai Lue" w:hAnsi="Microsoft New Tai Lue"/>
                <w:b/>
                <w:sz w:val="21"/>
                <w:szCs w:val="21"/>
              </w:rPr>
              <w:t>NEKAZARITZA ETA ABELTZAINTZA ZUZENDARIARENA</w:t>
            </w:r>
            <w:r w:rsidR="009D6B44" w:rsidRPr="009D6B44">
              <w:rPr>
                <w:rFonts w:ascii="Microsoft New Tai Lue" w:hAnsi="Microsoft New Tai Lue"/>
                <w:b/>
                <w:sz w:val="21"/>
                <w:szCs w:val="21"/>
              </w:rPr>
              <w:t xml:space="preserve">, ZEINAREN BIDEZ AURRETIKO KONTSULTA EGITEN BAITA </w:t>
            </w:r>
            <w:r w:rsidR="007B65CA" w:rsidRPr="007B65CA">
              <w:rPr>
                <w:rFonts w:ascii="Microsoft New Tai Lue" w:hAnsi="Microsoft New Tai Lue"/>
                <w:b/>
                <w:sz w:val="21"/>
                <w:szCs w:val="21"/>
              </w:rPr>
              <w:t>MAHASTIAK BERREGITURATZE</w:t>
            </w:r>
            <w:r w:rsidR="007B65CA">
              <w:rPr>
                <w:rFonts w:ascii="Microsoft New Tai Lue" w:hAnsi="Microsoft New Tai Lue"/>
                <w:b/>
                <w:sz w:val="21"/>
                <w:szCs w:val="21"/>
              </w:rPr>
              <w:t>KO ETA BIRMOLDATZEKO PLANEI</w:t>
            </w:r>
            <w:r w:rsidR="005E0CC2">
              <w:rPr>
                <w:rFonts w:ascii="Microsoft New Tai Lue" w:hAnsi="Microsoft New Tai Lue"/>
                <w:b/>
                <w:sz w:val="21"/>
                <w:szCs w:val="21"/>
              </w:rPr>
              <w:t xml:space="preserve"> </w:t>
            </w:r>
            <w:r w:rsidR="007B65CA" w:rsidRPr="007B65CA">
              <w:rPr>
                <w:rFonts w:ascii="Microsoft New Tai Lue" w:hAnsi="Microsoft New Tai Lue"/>
                <w:b/>
                <w:sz w:val="21"/>
                <w:szCs w:val="21"/>
              </w:rPr>
              <w:t xml:space="preserve"> </w:t>
            </w:r>
            <w:r w:rsidR="005E0CC2">
              <w:rPr>
                <w:rFonts w:ascii="Microsoft New Tai Lue" w:hAnsi="Microsoft New Tai Lue"/>
                <w:b/>
                <w:sz w:val="21"/>
                <w:szCs w:val="21"/>
              </w:rPr>
              <w:t>LAGUNTZEKO</w:t>
            </w:r>
            <w:r w:rsidR="005E0CC2" w:rsidRPr="009D6B44">
              <w:rPr>
                <w:rFonts w:ascii="Microsoft New Tai Lue" w:hAnsi="Microsoft New Tai Lue"/>
                <w:b/>
                <w:sz w:val="21"/>
                <w:szCs w:val="21"/>
              </w:rPr>
              <w:t xml:space="preserve"> </w:t>
            </w:r>
            <w:r w:rsidR="00352D9A">
              <w:rPr>
                <w:rFonts w:ascii="Microsoft New Tai Lue" w:hAnsi="Microsoft New Tai Lue"/>
                <w:b/>
                <w:sz w:val="21"/>
                <w:szCs w:val="21"/>
              </w:rPr>
              <w:t>EUROPAR BATASUNA</w:t>
            </w:r>
            <w:r w:rsidR="005E0CC2">
              <w:rPr>
                <w:rFonts w:ascii="Microsoft New Tai Lue" w:hAnsi="Microsoft New Tai Lue"/>
                <w:b/>
                <w:sz w:val="21"/>
                <w:szCs w:val="21"/>
              </w:rPr>
              <w:t>K</w:t>
            </w:r>
            <w:r w:rsidR="005E0CC2" w:rsidRPr="00867F8E">
              <w:rPr>
                <w:rFonts w:ascii="Microsoft New Tai Lue" w:hAnsi="Microsoft New Tai Lue"/>
                <w:b/>
                <w:sz w:val="21"/>
                <w:szCs w:val="21"/>
              </w:rPr>
              <w:t xml:space="preserve"> EMANDAKO NEURRIAK GARATU ETA APLIKATZEK</w:t>
            </w:r>
            <w:r w:rsidR="005E0CC2">
              <w:rPr>
                <w:rFonts w:ascii="Microsoft New Tai Lue" w:hAnsi="Microsoft New Tai Lue"/>
                <w:b/>
                <w:sz w:val="21"/>
                <w:szCs w:val="21"/>
              </w:rPr>
              <w:t xml:space="preserve">O </w:t>
            </w:r>
            <w:r w:rsidR="009D6B44" w:rsidRPr="009D6B44">
              <w:rPr>
                <w:rFonts w:ascii="Microsoft New Tai Lue" w:hAnsi="Microsoft New Tai Lue"/>
                <w:b/>
                <w:sz w:val="21"/>
                <w:szCs w:val="21"/>
              </w:rPr>
              <w:t>DEKRETU-PROIEKTUA OSATZEKO.</w:t>
            </w:r>
          </w:p>
          <w:p w:rsidR="009D6B44" w:rsidRPr="009D6B44" w:rsidRDefault="009D6B44" w:rsidP="009D6B44">
            <w:pPr>
              <w:spacing w:line="320" w:lineRule="exact"/>
              <w:jc w:val="both"/>
              <w:rPr>
                <w:rFonts w:ascii="Microsoft New Tai Lue" w:eastAsia="Cambria" w:hAnsi="Microsoft New Tai Lue" w:cs="Microsoft New Tai Lue"/>
                <w:sz w:val="21"/>
                <w:szCs w:val="21"/>
              </w:rPr>
            </w:pPr>
          </w:p>
          <w:p w:rsidR="009D6B44" w:rsidRPr="009D6B44" w:rsidRDefault="00352D9A" w:rsidP="009D6B44">
            <w:pPr>
              <w:spacing w:line="320" w:lineRule="exact"/>
              <w:jc w:val="both"/>
              <w:rPr>
                <w:rFonts w:ascii="Microsoft New Tai Lue" w:eastAsia="Cambria" w:hAnsi="Microsoft New Tai Lue" w:cs="Microsoft New Tai Lue"/>
                <w:sz w:val="21"/>
                <w:szCs w:val="21"/>
              </w:rPr>
            </w:pPr>
            <w:r>
              <w:rPr>
                <w:rFonts w:ascii="Microsoft New Tai Lue" w:eastAsia="Microsoft New Tai Lue" w:hAnsi="Microsoft New Tai Lue" w:cs="Microsoft New Tai Lue"/>
                <w:sz w:val="21"/>
                <w:szCs w:val="21"/>
              </w:rPr>
              <w:t>Europar Batasuna</w:t>
            </w:r>
            <w:r w:rsidR="005F51DC">
              <w:rPr>
                <w:rFonts w:ascii="Microsoft New Tai Lue" w:eastAsia="Microsoft New Tai Lue" w:hAnsi="Microsoft New Tai Lue" w:cs="Microsoft New Tai Lue"/>
                <w:sz w:val="21"/>
                <w:szCs w:val="21"/>
              </w:rPr>
              <w:t>k merkatuen antolakunde bateratu bat (MAB) ezarri zuen mahastizaintza eta ardogintzako ekoizpenaren lehiakortasuna areagotzeko eta ardoen kalitatea finkatzeko.  MAB honetan laguntza batzuk aurreikusten dira eta hauetako bat mahastien berregituraketa eta birmoldaketarako laguntza da</w:t>
            </w:r>
            <w:ins w:id="1" w:author="Idazlagun Zerbitzua" w:date="2018-05-16T10:36:00Z">
              <w:r w:rsidR="005F51DC">
                <w:rPr>
                  <w:rFonts w:ascii="Microsoft New Tai Lue" w:eastAsia="Microsoft New Tai Lue" w:hAnsi="Microsoft New Tai Lue" w:cs="Microsoft New Tai Lue"/>
                  <w:sz w:val="21"/>
                  <w:szCs w:val="21"/>
                </w:rPr>
                <w:t>.</w:t>
              </w:r>
            </w:ins>
            <w:r w:rsidR="009853B4">
              <w:rPr>
                <w:rFonts w:ascii="Microsoft New Tai Lue" w:eastAsia="Cambria" w:hAnsi="Microsoft New Tai Lue" w:cs="Microsoft New Tai Lue"/>
                <w:sz w:val="21"/>
                <w:szCs w:val="21"/>
              </w:rPr>
              <w:t xml:space="preserve"> </w:t>
            </w:r>
          </w:p>
          <w:p w:rsidR="009D6B44" w:rsidRPr="009D6B44" w:rsidRDefault="009D6B44" w:rsidP="009D6B44">
            <w:pPr>
              <w:spacing w:line="320" w:lineRule="exact"/>
              <w:jc w:val="both"/>
              <w:rPr>
                <w:rFonts w:ascii="Microsoft New Tai Lue" w:eastAsia="Cambria" w:hAnsi="Microsoft New Tai Lue" w:cs="Microsoft New Tai Lue"/>
                <w:sz w:val="21"/>
                <w:szCs w:val="21"/>
              </w:rPr>
            </w:pPr>
          </w:p>
          <w:p w:rsidR="009D6B44" w:rsidRPr="009D6B44" w:rsidRDefault="009853B4" w:rsidP="009D6B44">
            <w:pPr>
              <w:spacing w:line="320" w:lineRule="exact"/>
              <w:jc w:val="both"/>
              <w:rPr>
                <w:rFonts w:ascii="Microsoft New Tai Lue" w:eastAsia="Cambria" w:hAnsi="Microsoft New Tai Lue" w:cs="Microsoft New Tai Lue"/>
                <w:sz w:val="21"/>
                <w:szCs w:val="21"/>
              </w:rPr>
            </w:pPr>
            <w:r w:rsidRPr="009853B4">
              <w:rPr>
                <w:rFonts w:ascii="Microsoft New Tai Lue" w:eastAsia="Cambria" w:hAnsi="Microsoft New Tai Lue" w:cs="Microsoft New Tai Lue"/>
                <w:sz w:val="21"/>
                <w:szCs w:val="21"/>
              </w:rPr>
              <w:t>Estatu</w:t>
            </w:r>
            <w:r w:rsidR="009E7D48">
              <w:rPr>
                <w:rFonts w:ascii="Microsoft New Tai Lue" w:eastAsia="Cambria" w:hAnsi="Microsoft New Tai Lue" w:cs="Microsoft New Tai Lue"/>
                <w:sz w:val="21"/>
                <w:szCs w:val="21"/>
              </w:rPr>
              <w:t xml:space="preserve"> mailan</w:t>
            </w:r>
            <w:r w:rsidRPr="009853B4">
              <w:rPr>
                <w:rFonts w:ascii="Microsoft New Tai Lue" w:eastAsia="Cambria" w:hAnsi="Microsoft New Tai Lue" w:cs="Microsoft New Tai Lue"/>
                <w:sz w:val="21"/>
                <w:szCs w:val="21"/>
              </w:rPr>
              <w:t xml:space="preserve">, </w:t>
            </w:r>
            <w:r w:rsidR="009E7D48">
              <w:rPr>
                <w:rFonts w:ascii="Microsoft New Tai Lue" w:eastAsia="Cambria" w:hAnsi="Microsoft New Tai Lue" w:cs="Microsoft New Tai Lue"/>
                <w:sz w:val="21"/>
                <w:szCs w:val="21"/>
              </w:rPr>
              <w:t xml:space="preserve">hainbat arau </w:t>
            </w:r>
            <w:r w:rsidRPr="009853B4">
              <w:rPr>
                <w:rFonts w:ascii="Microsoft New Tai Lue" w:eastAsia="Cambria" w:hAnsi="Microsoft New Tai Lue" w:cs="Microsoft New Tai Lue"/>
                <w:sz w:val="21"/>
                <w:szCs w:val="21"/>
              </w:rPr>
              <w:t xml:space="preserve">argitara eman </w:t>
            </w:r>
            <w:r w:rsidR="005F51DC">
              <w:rPr>
                <w:rFonts w:ascii="Microsoft New Tai Lue" w:eastAsia="Cambria" w:hAnsi="Microsoft New Tai Lue" w:cs="Microsoft New Tai Lue"/>
                <w:sz w:val="21"/>
                <w:szCs w:val="21"/>
              </w:rPr>
              <w:t>dira</w:t>
            </w:r>
            <w:r w:rsidR="009E7D48">
              <w:rPr>
                <w:rFonts w:ascii="Microsoft New Tai Lue" w:eastAsia="Cambria" w:hAnsi="Microsoft New Tai Lue" w:cs="Microsoft New Tai Lue"/>
                <w:sz w:val="21"/>
                <w:szCs w:val="21"/>
              </w:rPr>
              <w:t xml:space="preserve">, hauetako azkena urtarrillaren 12ko 5/2018  </w:t>
            </w:r>
            <w:r w:rsidRPr="009853B4">
              <w:rPr>
                <w:rFonts w:ascii="Microsoft New Tai Lue" w:eastAsia="Cambria" w:hAnsi="Microsoft New Tai Lue" w:cs="Microsoft New Tai Lue"/>
                <w:sz w:val="21"/>
                <w:szCs w:val="21"/>
              </w:rPr>
              <w:t xml:space="preserve"> Errege Dekretua, espainiar mahastizaintza eta ardogintzaren sektoreari laguntzeko </w:t>
            </w:r>
            <w:r w:rsidR="009E7D48">
              <w:rPr>
                <w:rFonts w:ascii="Microsoft New Tai Lue" w:eastAsia="Cambria" w:hAnsi="Microsoft New Tai Lue" w:cs="Microsoft New Tai Lue"/>
                <w:sz w:val="21"/>
                <w:szCs w:val="21"/>
              </w:rPr>
              <w:t>2019-20</w:t>
            </w:r>
            <w:r w:rsidR="005F51DC">
              <w:rPr>
                <w:rFonts w:ascii="Microsoft New Tai Lue" w:eastAsia="Cambria" w:hAnsi="Microsoft New Tai Lue" w:cs="Microsoft New Tai Lue"/>
                <w:sz w:val="21"/>
                <w:szCs w:val="21"/>
              </w:rPr>
              <w:t>23</w:t>
            </w:r>
            <w:r w:rsidRPr="009853B4">
              <w:rPr>
                <w:rFonts w:ascii="Microsoft New Tai Lue" w:eastAsia="Cambria" w:hAnsi="Microsoft New Tai Lue" w:cs="Microsoft New Tai Lue"/>
                <w:sz w:val="21"/>
                <w:szCs w:val="21"/>
              </w:rPr>
              <w:t xml:space="preserve"> programako neurriak aplikatzekoa</w:t>
            </w:r>
            <w:r w:rsidR="009E7D48">
              <w:rPr>
                <w:rFonts w:ascii="Microsoft New Tai Lue" w:eastAsia="Cambria" w:hAnsi="Microsoft New Tai Lue" w:cs="Microsoft New Tai Lue"/>
                <w:sz w:val="21"/>
                <w:szCs w:val="21"/>
              </w:rPr>
              <w:t xml:space="preserve"> dena</w:t>
            </w:r>
            <w:r w:rsidRPr="009853B4">
              <w:rPr>
                <w:rFonts w:ascii="Microsoft New Tai Lue" w:eastAsia="Cambria" w:hAnsi="Microsoft New Tai Lue" w:cs="Microsoft New Tai Lue"/>
                <w:sz w:val="21"/>
                <w:szCs w:val="21"/>
              </w:rPr>
              <w:t xml:space="preserve">. </w:t>
            </w:r>
          </w:p>
          <w:p w:rsidR="009D6B44" w:rsidRPr="009D6B44" w:rsidRDefault="009D6B44" w:rsidP="009D6B44">
            <w:pPr>
              <w:spacing w:line="320" w:lineRule="exact"/>
              <w:jc w:val="both"/>
              <w:rPr>
                <w:rFonts w:ascii="Microsoft New Tai Lue" w:eastAsia="Cambria" w:hAnsi="Microsoft New Tai Lue" w:cs="Microsoft New Tai Lue"/>
                <w:sz w:val="21"/>
                <w:szCs w:val="21"/>
              </w:rPr>
            </w:pPr>
          </w:p>
          <w:p w:rsidR="009E7D48" w:rsidRDefault="009E7D48" w:rsidP="009D6B44">
            <w:pPr>
              <w:spacing w:line="320" w:lineRule="exact"/>
              <w:jc w:val="both"/>
              <w:rPr>
                <w:rFonts w:ascii="Microsoft New Tai Lue" w:eastAsia="Cambria" w:hAnsi="Microsoft New Tai Lue" w:cs="Microsoft New Tai Lue"/>
                <w:sz w:val="21"/>
                <w:szCs w:val="21"/>
              </w:rPr>
            </w:pPr>
            <w:r w:rsidRPr="009E7D48">
              <w:rPr>
                <w:rFonts w:ascii="Microsoft New Tai Lue" w:eastAsia="Cambria" w:hAnsi="Microsoft New Tai Lue" w:cs="Microsoft New Tai Lue"/>
                <w:sz w:val="21"/>
                <w:szCs w:val="21"/>
              </w:rPr>
              <w:t>Euskal Autonomia Erkidegoan, Mahastizaintza eta Ardogintza Antolatzeko maiatzaren 7ko 5/2004 Legeak ezarri du mahastiaren eta ardoaren ordenamendua</w:t>
            </w:r>
            <w:r>
              <w:rPr>
                <w:rFonts w:ascii="Microsoft New Tai Lue" w:eastAsia="Cambria" w:hAnsi="Microsoft New Tai Lue" w:cs="Microsoft New Tai Lue"/>
                <w:sz w:val="21"/>
                <w:szCs w:val="21"/>
              </w:rPr>
              <w:t>,</w:t>
            </w:r>
            <w:r>
              <w:t xml:space="preserve"> </w:t>
            </w:r>
            <w:r w:rsidRPr="009E7D48">
              <w:rPr>
                <w:rFonts w:ascii="Microsoft New Tai Lue" w:eastAsia="Cambria" w:hAnsi="Microsoft New Tai Lue" w:cs="Microsoft New Tai Lue"/>
                <w:sz w:val="21"/>
                <w:szCs w:val="21"/>
              </w:rPr>
              <w:t xml:space="preserve">Autonomia Estatutuak EAErako esleitutako eskumenei </w:t>
            </w:r>
            <w:proofErr w:type="gramStart"/>
            <w:r w:rsidRPr="009E7D48">
              <w:rPr>
                <w:rFonts w:ascii="Microsoft New Tai Lue" w:eastAsia="Cambria" w:hAnsi="Microsoft New Tai Lue" w:cs="Microsoft New Tai Lue"/>
                <w:sz w:val="21"/>
                <w:szCs w:val="21"/>
              </w:rPr>
              <w:t>helduta</w:t>
            </w:r>
            <w:r>
              <w:rPr>
                <w:rFonts w:ascii="Microsoft New Tai Lue" w:eastAsia="Cambria" w:hAnsi="Microsoft New Tai Lue" w:cs="Microsoft New Tai Lue"/>
                <w:sz w:val="21"/>
                <w:szCs w:val="21"/>
              </w:rPr>
              <w:t xml:space="preserve"> </w:t>
            </w:r>
            <w:r w:rsidRPr="009E7D48">
              <w:rPr>
                <w:rFonts w:ascii="Microsoft New Tai Lue" w:eastAsia="Cambria" w:hAnsi="Microsoft New Tai Lue" w:cs="Microsoft New Tai Lue"/>
                <w:sz w:val="21"/>
                <w:szCs w:val="21"/>
              </w:rPr>
              <w:t>.</w:t>
            </w:r>
            <w:proofErr w:type="gramEnd"/>
            <w:r w:rsidRPr="009E7D48">
              <w:rPr>
                <w:rFonts w:ascii="Microsoft New Tai Lue" w:eastAsia="Cambria" w:hAnsi="Microsoft New Tai Lue" w:cs="Microsoft New Tai Lue"/>
                <w:sz w:val="21"/>
                <w:szCs w:val="21"/>
              </w:rPr>
              <w:t xml:space="preserve"> Bestalde, Europa</w:t>
            </w:r>
            <w:r w:rsidR="00DC26ED">
              <w:rPr>
                <w:rFonts w:ascii="Microsoft New Tai Lue" w:eastAsia="Cambria" w:hAnsi="Microsoft New Tai Lue" w:cs="Microsoft New Tai Lue"/>
                <w:sz w:val="21"/>
                <w:szCs w:val="21"/>
              </w:rPr>
              <w:t>r</w:t>
            </w:r>
            <w:r w:rsidRPr="009E7D48">
              <w:rPr>
                <w:rFonts w:ascii="Microsoft New Tai Lue" w:eastAsia="Cambria" w:hAnsi="Microsoft New Tai Lue" w:cs="Microsoft New Tai Lue"/>
                <w:sz w:val="21"/>
                <w:szCs w:val="21"/>
              </w:rPr>
              <w:t xml:space="preserve"> </w:t>
            </w:r>
            <w:r w:rsidR="00DC26ED">
              <w:rPr>
                <w:rFonts w:ascii="Microsoft New Tai Lue" w:eastAsia="Cambria" w:hAnsi="Microsoft New Tai Lue" w:cs="Microsoft New Tai Lue"/>
                <w:sz w:val="21"/>
                <w:szCs w:val="21"/>
              </w:rPr>
              <w:t>Batasuna</w:t>
            </w:r>
            <w:r w:rsidRPr="009E7D48">
              <w:rPr>
                <w:rFonts w:ascii="Microsoft New Tai Lue" w:eastAsia="Cambria" w:hAnsi="Microsoft New Tai Lue" w:cs="Microsoft New Tai Lue"/>
                <w:sz w:val="21"/>
                <w:szCs w:val="21"/>
              </w:rPr>
              <w:t>ko erregelamendua eta Estatuko oinarrizko araudia garatu eta aplikatzeko arauak abenduaren 9ko</w:t>
            </w:r>
            <w:r w:rsidR="00D6320F">
              <w:rPr>
                <w:rFonts w:ascii="Microsoft New Tai Lue" w:eastAsia="Cambria" w:hAnsi="Microsoft New Tai Lue" w:cs="Microsoft New Tai Lue"/>
                <w:sz w:val="21"/>
                <w:szCs w:val="21"/>
              </w:rPr>
              <w:t xml:space="preserve"> 227/2014 Dekretua</w:t>
            </w:r>
            <w:r w:rsidR="005F51DC">
              <w:rPr>
                <w:rFonts w:ascii="Microsoft New Tai Lue" w:eastAsia="Cambria" w:hAnsi="Microsoft New Tai Lue" w:cs="Microsoft New Tai Lue"/>
                <w:sz w:val="21"/>
                <w:szCs w:val="21"/>
              </w:rPr>
              <w:t>n</w:t>
            </w:r>
            <w:r w:rsidR="001C2FCF">
              <w:rPr>
                <w:rFonts w:ascii="Microsoft New Tai Lue" w:eastAsia="Cambria" w:hAnsi="Microsoft New Tai Lue" w:cs="Microsoft New Tai Lue"/>
                <w:sz w:val="21"/>
                <w:szCs w:val="21"/>
              </w:rPr>
              <w:t xml:space="preserve">  argitaratu z</w:t>
            </w:r>
            <w:r w:rsidR="005F51DC">
              <w:rPr>
                <w:rFonts w:ascii="Microsoft New Tai Lue" w:eastAsia="Cambria" w:hAnsi="Microsoft New Tai Lue" w:cs="Microsoft New Tai Lue"/>
                <w:sz w:val="21"/>
                <w:szCs w:val="21"/>
              </w:rPr>
              <w:t>ir</w:t>
            </w:r>
            <w:r w:rsidR="001C2FCF">
              <w:rPr>
                <w:rFonts w:ascii="Microsoft New Tai Lue" w:eastAsia="Cambria" w:hAnsi="Microsoft New Tai Lue" w:cs="Microsoft New Tai Lue"/>
                <w:sz w:val="21"/>
                <w:szCs w:val="21"/>
              </w:rPr>
              <w:t>en</w:t>
            </w:r>
            <w:r w:rsidRPr="009E7D48">
              <w:rPr>
                <w:rFonts w:ascii="Microsoft New Tai Lue" w:eastAsia="Cambria" w:hAnsi="Microsoft New Tai Lue" w:cs="Microsoft New Tai Lue"/>
                <w:sz w:val="21"/>
                <w:szCs w:val="21"/>
              </w:rPr>
              <w:t>, Euskal Autonomia Erkidegoan mahastizaintza eta ardogintzaren sektorea laguntzeko Europako Erkidegoak emandako neurriak garatu eta aplikatzekoa</w:t>
            </w:r>
            <w:r w:rsidR="005F51DC">
              <w:rPr>
                <w:rFonts w:ascii="Microsoft New Tai Lue" w:eastAsia="Cambria" w:hAnsi="Microsoft New Tai Lue" w:cs="Microsoft New Tai Lue"/>
                <w:sz w:val="21"/>
                <w:szCs w:val="21"/>
              </w:rPr>
              <w:t>n</w:t>
            </w:r>
            <w:r w:rsidRPr="009E7D48">
              <w:rPr>
                <w:rFonts w:ascii="Microsoft New Tai Lue" w:eastAsia="Cambria" w:hAnsi="Microsoft New Tai Lue" w:cs="Microsoft New Tai Lue"/>
                <w:sz w:val="21"/>
                <w:szCs w:val="21"/>
              </w:rPr>
              <w:t>.</w:t>
            </w:r>
          </w:p>
          <w:p w:rsidR="009E7D48" w:rsidRPr="009D6B44" w:rsidRDefault="009E7D48" w:rsidP="009D6B44">
            <w:pPr>
              <w:spacing w:line="320" w:lineRule="exact"/>
              <w:jc w:val="both"/>
              <w:rPr>
                <w:rFonts w:ascii="Microsoft New Tai Lue" w:eastAsia="Cambria" w:hAnsi="Microsoft New Tai Lue" w:cs="Microsoft New Tai Lue"/>
                <w:sz w:val="21"/>
                <w:szCs w:val="21"/>
              </w:rPr>
            </w:pPr>
          </w:p>
          <w:p w:rsidR="009D6B44" w:rsidRDefault="00DC26ED" w:rsidP="00DC26ED">
            <w:pPr>
              <w:spacing w:before="20" w:after="20" w:line="320" w:lineRule="exact"/>
              <w:ind w:right="-57"/>
              <w:jc w:val="both"/>
              <w:rPr>
                <w:rFonts w:ascii="Microsoft New Tai Lue" w:eastAsia="Cambria" w:hAnsi="Microsoft New Tai Lue" w:cs="Microsoft New Tai Lue"/>
                <w:sz w:val="21"/>
                <w:szCs w:val="21"/>
              </w:rPr>
            </w:pPr>
            <w:r>
              <w:rPr>
                <w:rFonts w:ascii="Microsoft New Tai Lue" w:hAnsi="Microsoft New Tai Lue"/>
                <w:sz w:val="21"/>
                <w:szCs w:val="21"/>
              </w:rPr>
              <w:t>Europar Batasuneko</w:t>
            </w:r>
            <w:r w:rsidR="00D6320F" w:rsidRPr="00D6320F">
              <w:rPr>
                <w:rFonts w:ascii="Microsoft New Tai Lue" w:hAnsi="Microsoft New Tai Lue"/>
                <w:sz w:val="21"/>
                <w:szCs w:val="21"/>
              </w:rPr>
              <w:t xml:space="preserve"> erregelamendu</w:t>
            </w:r>
            <w:r>
              <w:rPr>
                <w:rFonts w:ascii="Microsoft New Tai Lue" w:hAnsi="Microsoft New Tai Lue"/>
                <w:sz w:val="21"/>
                <w:szCs w:val="21"/>
              </w:rPr>
              <w:t>et</w:t>
            </w:r>
            <w:r w:rsidR="00D6320F" w:rsidRPr="00D6320F">
              <w:rPr>
                <w:rFonts w:ascii="Microsoft New Tai Lue" w:hAnsi="Microsoft New Tai Lue"/>
                <w:sz w:val="21"/>
                <w:szCs w:val="21"/>
              </w:rPr>
              <w:t xml:space="preserve">an eta Estatuko oinarrizko araudian egindako aldaketek, </w:t>
            </w:r>
            <w:r w:rsidR="00D6320F" w:rsidRPr="00D6320F">
              <w:rPr>
                <w:rFonts w:ascii="Microsoft New Tai Lue" w:hAnsi="Microsoft New Tai Lue"/>
                <w:sz w:val="21"/>
                <w:szCs w:val="21"/>
              </w:rPr>
              <w:lastRenderedPageBreak/>
              <w:t>era berean, ezinbesteko egiten dute MAB horren garapenerako eta aplikaziorako araudiaren aldake</w:t>
            </w:r>
            <w:r w:rsidR="00D6320F">
              <w:rPr>
                <w:rFonts w:ascii="Microsoft New Tai Lue" w:hAnsi="Microsoft New Tai Lue"/>
                <w:sz w:val="21"/>
                <w:szCs w:val="21"/>
              </w:rPr>
              <w:t xml:space="preserve">ta, Euskal Autonomia Erkidegoan, batik bat </w:t>
            </w:r>
            <w:r w:rsidR="00D6320F" w:rsidRPr="00D6320F">
              <w:rPr>
                <w:rFonts w:ascii="Microsoft New Tai Lue" w:eastAsia="Cambria" w:hAnsi="Microsoft New Tai Lue" w:cs="Microsoft New Tai Lue"/>
                <w:sz w:val="21"/>
                <w:szCs w:val="21"/>
              </w:rPr>
              <w:t>abenduaren 9ko 227/2014 Dekretua</w:t>
            </w:r>
            <w:r w:rsidR="00D6320F">
              <w:rPr>
                <w:rFonts w:ascii="Microsoft New Tai Lue" w:eastAsia="Cambria" w:hAnsi="Microsoft New Tai Lue" w:cs="Microsoft New Tai Lue"/>
                <w:sz w:val="21"/>
                <w:szCs w:val="21"/>
              </w:rPr>
              <w:t xml:space="preserve">ren  IV. </w:t>
            </w:r>
            <w:r w:rsidR="00867F8E">
              <w:rPr>
                <w:rFonts w:ascii="Microsoft New Tai Lue" w:eastAsia="Cambria" w:hAnsi="Microsoft New Tai Lue" w:cs="Microsoft New Tai Lue"/>
                <w:sz w:val="21"/>
                <w:szCs w:val="21"/>
              </w:rPr>
              <w:t>K</w:t>
            </w:r>
            <w:r w:rsidR="00D6320F">
              <w:rPr>
                <w:rFonts w:ascii="Microsoft New Tai Lue" w:eastAsia="Cambria" w:hAnsi="Microsoft New Tai Lue" w:cs="Microsoft New Tai Lue"/>
                <w:sz w:val="21"/>
                <w:szCs w:val="21"/>
              </w:rPr>
              <w:t xml:space="preserve">apitulua, </w:t>
            </w:r>
            <w:r w:rsidR="00D6320F" w:rsidRPr="00D6320F">
              <w:rPr>
                <w:rFonts w:ascii="Microsoft New Tai Lue" w:eastAsia="Cambria" w:hAnsi="Microsoft New Tai Lue" w:cs="Microsoft New Tai Lue"/>
                <w:sz w:val="21"/>
                <w:szCs w:val="21"/>
              </w:rPr>
              <w:t>mahastien berregituraketa eta birmoldaketarako laguntza</w:t>
            </w:r>
            <w:r w:rsidR="00D6320F">
              <w:rPr>
                <w:rFonts w:ascii="Microsoft New Tai Lue" w:eastAsia="Cambria" w:hAnsi="Microsoft New Tai Lue" w:cs="Microsoft New Tai Lue"/>
                <w:sz w:val="21"/>
                <w:szCs w:val="21"/>
              </w:rPr>
              <w:t xml:space="preserve">ri buruzkoa, </w:t>
            </w:r>
            <w:r w:rsidRPr="00D6320F">
              <w:rPr>
                <w:rFonts w:ascii="Microsoft New Tai Lue" w:eastAsia="Cambria" w:hAnsi="Microsoft New Tai Lue" w:cs="Microsoft New Tai Lue"/>
                <w:sz w:val="21"/>
                <w:szCs w:val="21"/>
              </w:rPr>
              <w:t>berezko</w:t>
            </w:r>
            <w:r>
              <w:rPr>
                <w:rFonts w:ascii="Microsoft New Tai Lue" w:eastAsia="Cambria" w:hAnsi="Microsoft New Tai Lue" w:cs="Microsoft New Tai Lue"/>
                <w:sz w:val="21"/>
                <w:szCs w:val="21"/>
              </w:rPr>
              <w:t xml:space="preserve"> </w:t>
            </w:r>
            <w:r w:rsidR="002A2E42">
              <w:rPr>
                <w:rFonts w:ascii="Microsoft New Tai Lue" w:eastAsia="Cambria" w:hAnsi="Microsoft New Tai Lue" w:cs="Microsoft New Tai Lue"/>
                <w:sz w:val="21"/>
                <w:szCs w:val="21"/>
              </w:rPr>
              <w:t>sistematika</w:t>
            </w:r>
            <w:r w:rsidR="00D6320F" w:rsidRPr="00D6320F">
              <w:rPr>
                <w:rFonts w:ascii="Microsoft New Tai Lue" w:eastAsia="Cambria" w:hAnsi="Microsoft New Tai Lue" w:cs="Microsoft New Tai Lue"/>
                <w:sz w:val="21"/>
                <w:szCs w:val="21"/>
              </w:rPr>
              <w:t xml:space="preserve"> eta ezaugarriak</w:t>
            </w:r>
            <w:r w:rsidR="002A2E42">
              <w:rPr>
                <w:rFonts w:ascii="Microsoft New Tai Lue" w:eastAsia="Cambria" w:hAnsi="Microsoft New Tai Lue" w:cs="Microsoft New Tai Lue"/>
                <w:sz w:val="21"/>
                <w:szCs w:val="21"/>
              </w:rPr>
              <w:t xml:space="preserve"> dituena.</w:t>
            </w:r>
          </w:p>
          <w:p w:rsidR="00D6320F" w:rsidRDefault="00D6320F" w:rsidP="009D6B44">
            <w:pPr>
              <w:spacing w:line="320" w:lineRule="exact"/>
              <w:jc w:val="both"/>
              <w:rPr>
                <w:rFonts w:ascii="Microsoft New Tai Lue" w:eastAsia="Cambria" w:hAnsi="Microsoft New Tai Lue" w:cs="Microsoft New Tai Lue"/>
                <w:sz w:val="21"/>
                <w:szCs w:val="21"/>
              </w:rPr>
            </w:pPr>
          </w:p>
          <w:p w:rsidR="007D4668" w:rsidRDefault="007D4668" w:rsidP="009D6B44">
            <w:pPr>
              <w:spacing w:line="320" w:lineRule="exact"/>
              <w:jc w:val="both"/>
              <w:rPr>
                <w:rFonts w:ascii="Microsoft New Tai Lue" w:hAnsi="Microsoft New Tai Lue" w:cs="Microsoft New Tai Lue"/>
                <w:sz w:val="21"/>
                <w:szCs w:val="21"/>
              </w:rPr>
            </w:pPr>
          </w:p>
          <w:p w:rsidR="009D6B44" w:rsidRPr="009D6B44" w:rsidRDefault="005E0CC2" w:rsidP="009D6B44">
            <w:pPr>
              <w:spacing w:line="320" w:lineRule="exact"/>
              <w:jc w:val="both"/>
              <w:rPr>
                <w:rFonts w:ascii="Microsoft New Tai Lue" w:hAnsi="Microsoft New Tai Lue" w:cs="Microsoft New Tai Lue"/>
                <w:sz w:val="21"/>
                <w:szCs w:val="21"/>
                <w:lang w:val="es-ES_tradnl"/>
              </w:rPr>
            </w:pPr>
            <w:r>
              <w:rPr>
                <w:rFonts w:ascii="Microsoft New Tai Lue" w:hAnsi="Microsoft New Tai Lue" w:cs="Microsoft New Tai Lue"/>
                <w:sz w:val="21"/>
                <w:szCs w:val="21"/>
              </w:rPr>
              <w:t>Hori dela eta</w:t>
            </w:r>
            <w:r w:rsidR="002A2E42">
              <w:rPr>
                <w:rFonts w:ascii="Microsoft New Tai Lue" w:hAnsi="Microsoft New Tai Lue" w:cs="Microsoft New Tai Lue"/>
                <w:sz w:val="21"/>
                <w:szCs w:val="21"/>
              </w:rPr>
              <w:t xml:space="preserve">, </w:t>
            </w:r>
            <w:r w:rsidR="002A2E42" w:rsidRPr="002A2E42">
              <w:rPr>
                <w:rFonts w:ascii="Microsoft New Tai Lue" w:hAnsi="Microsoft New Tai Lue" w:cs="Microsoft New Tai Lue"/>
                <w:sz w:val="21"/>
                <w:szCs w:val="21"/>
              </w:rPr>
              <w:t>Dekretu honen xedea da Euskal Autonomia Erkidegoko mahastiak berregituratzeko eta birmoldatzeko planei laguntzeko Europa</w:t>
            </w:r>
            <w:r w:rsidR="00470A62">
              <w:rPr>
                <w:rFonts w:ascii="Microsoft New Tai Lue" w:hAnsi="Microsoft New Tai Lue" w:cs="Microsoft New Tai Lue"/>
                <w:sz w:val="21"/>
                <w:szCs w:val="21"/>
              </w:rPr>
              <w:t>r</w:t>
            </w:r>
            <w:r w:rsidR="002A2E42" w:rsidRPr="002A2E42">
              <w:rPr>
                <w:rFonts w:ascii="Microsoft New Tai Lue" w:hAnsi="Microsoft New Tai Lue" w:cs="Microsoft New Tai Lue"/>
                <w:sz w:val="21"/>
                <w:szCs w:val="21"/>
              </w:rPr>
              <w:t xml:space="preserve"> </w:t>
            </w:r>
            <w:r w:rsidR="00DC26ED">
              <w:rPr>
                <w:rFonts w:ascii="Microsoft New Tai Lue" w:hAnsi="Microsoft New Tai Lue" w:cs="Microsoft New Tai Lue"/>
                <w:sz w:val="21"/>
                <w:szCs w:val="21"/>
              </w:rPr>
              <w:t>Batasunak</w:t>
            </w:r>
            <w:r w:rsidR="002A2E42" w:rsidRPr="002A2E42">
              <w:rPr>
                <w:rFonts w:ascii="Microsoft New Tai Lue" w:hAnsi="Microsoft New Tai Lue" w:cs="Microsoft New Tai Lue"/>
                <w:sz w:val="21"/>
                <w:szCs w:val="21"/>
              </w:rPr>
              <w:t xml:space="preserve"> emandako neurriak garatu e</w:t>
            </w:r>
            <w:r w:rsidR="00867F8E">
              <w:rPr>
                <w:rFonts w:ascii="Microsoft New Tai Lue" w:hAnsi="Microsoft New Tai Lue" w:cs="Microsoft New Tai Lue"/>
                <w:sz w:val="21"/>
                <w:szCs w:val="21"/>
              </w:rPr>
              <w:t>ta aplikatzeko araudia ezartzea.</w:t>
            </w:r>
            <w:r w:rsidR="002A2E42" w:rsidRPr="002A2E42">
              <w:rPr>
                <w:rFonts w:ascii="Microsoft New Tai Lue" w:hAnsi="Microsoft New Tai Lue" w:cs="Microsoft New Tai Lue"/>
                <w:sz w:val="21"/>
                <w:szCs w:val="21"/>
              </w:rPr>
              <w:t xml:space="preserve"> </w:t>
            </w:r>
            <w:r w:rsidR="002A2E42">
              <w:rPr>
                <w:rFonts w:ascii="Microsoft New Tai Lue" w:hAnsi="Microsoft New Tai Lue" w:cs="Microsoft New Tai Lue"/>
                <w:sz w:val="21"/>
                <w:szCs w:val="21"/>
              </w:rPr>
              <w:t xml:space="preserve">Honek </w:t>
            </w:r>
            <w:r w:rsidR="00867F8E">
              <w:rPr>
                <w:rFonts w:ascii="Microsoft New Tai Lue" w:hAnsi="Microsoft New Tai Lue" w:cs="Microsoft New Tai Lue"/>
                <w:sz w:val="21"/>
                <w:szCs w:val="21"/>
              </w:rPr>
              <w:t xml:space="preserve">eskatzen du </w:t>
            </w:r>
            <w:r w:rsidR="002A2E42">
              <w:rPr>
                <w:rFonts w:ascii="Microsoft New Tai Lue" w:hAnsi="Microsoft New Tai Lue" w:cs="Microsoft New Tai Lue"/>
                <w:sz w:val="21"/>
                <w:szCs w:val="21"/>
              </w:rPr>
              <w:t>neurri hau</w:t>
            </w:r>
            <w:r w:rsidR="005F51DC">
              <w:rPr>
                <w:rFonts w:ascii="Microsoft New Tai Lue" w:hAnsi="Microsoft New Tai Lue" w:cs="Microsoft New Tai Lue"/>
                <w:sz w:val="21"/>
                <w:szCs w:val="21"/>
              </w:rPr>
              <w:t>ek</w:t>
            </w:r>
            <w:r w:rsidR="002A2E42">
              <w:rPr>
                <w:rFonts w:ascii="Microsoft New Tai Lue" w:hAnsi="Microsoft New Tai Lue" w:cs="Microsoft New Tai Lue"/>
                <w:sz w:val="21"/>
                <w:szCs w:val="21"/>
              </w:rPr>
              <w:t xml:space="preserve"> </w:t>
            </w:r>
            <w:r w:rsidR="005F51DC">
              <w:rPr>
                <w:rFonts w:ascii="Microsoft New Tai Lue" w:hAnsi="Microsoft New Tai Lue" w:cs="Microsoft New Tai Lue"/>
                <w:sz w:val="21"/>
                <w:szCs w:val="21"/>
              </w:rPr>
              <w:t xml:space="preserve">mahastizaintza eta </w:t>
            </w:r>
            <w:r w:rsidR="00867F8E" w:rsidRPr="00867F8E">
              <w:rPr>
                <w:rFonts w:ascii="Microsoft New Tai Lue" w:hAnsi="Microsoft New Tai Lue" w:cs="Microsoft New Tai Lue"/>
                <w:sz w:val="21"/>
                <w:szCs w:val="21"/>
              </w:rPr>
              <w:t xml:space="preserve">ardogintzaren sektoreari laguntzeko </w:t>
            </w:r>
            <w:r w:rsidR="00867F8E">
              <w:rPr>
                <w:rFonts w:ascii="Microsoft New Tai Lue" w:hAnsi="Microsoft New Tai Lue" w:cs="Microsoft New Tai Lue"/>
                <w:sz w:val="21"/>
                <w:szCs w:val="21"/>
              </w:rPr>
              <w:t>pr</w:t>
            </w:r>
            <w:r w:rsidR="005F51DC">
              <w:rPr>
                <w:rFonts w:ascii="Microsoft New Tai Lue" w:hAnsi="Microsoft New Tai Lue" w:cs="Microsoft New Tai Lue"/>
                <w:sz w:val="21"/>
                <w:szCs w:val="21"/>
              </w:rPr>
              <w:t>o</w:t>
            </w:r>
            <w:r w:rsidR="00867F8E">
              <w:rPr>
                <w:rFonts w:ascii="Microsoft New Tai Lue" w:hAnsi="Microsoft New Tai Lue" w:cs="Microsoft New Tai Lue"/>
                <w:sz w:val="21"/>
                <w:szCs w:val="21"/>
              </w:rPr>
              <w:t xml:space="preserve">gramaren </w:t>
            </w:r>
            <w:r w:rsidR="002A2E42">
              <w:rPr>
                <w:rFonts w:ascii="Microsoft New Tai Lue" w:hAnsi="Microsoft New Tai Lue" w:cs="Microsoft New Tai Lue"/>
                <w:sz w:val="21"/>
                <w:szCs w:val="21"/>
              </w:rPr>
              <w:t>beste neurrietatik bereizita arautzea</w:t>
            </w:r>
            <w:r w:rsidR="00867F8E">
              <w:rPr>
                <w:rFonts w:ascii="Microsoft New Tai Lue" w:hAnsi="Microsoft New Tai Lue" w:cs="Microsoft New Tai Lue"/>
                <w:sz w:val="21"/>
                <w:szCs w:val="21"/>
              </w:rPr>
              <w:t>,</w:t>
            </w:r>
            <w:r w:rsidR="002A2E42">
              <w:rPr>
                <w:rFonts w:ascii="Microsoft New Tai Lue" w:hAnsi="Microsoft New Tai Lue" w:cs="Microsoft New Tai Lue"/>
                <w:sz w:val="21"/>
                <w:szCs w:val="21"/>
              </w:rPr>
              <w:t xml:space="preserve"> eta </w:t>
            </w:r>
            <w:r w:rsidR="002A2E42" w:rsidRPr="002A2E42">
              <w:rPr>
                <w:rFonts w:ascii="Microsoft New Tai Lue" w:hAnsi="Microsoft New Tai Lue" w:cs="Microsoft New Tai Lue"/>
                <w:sz w:val="21"/>
                <w:szCs w:val="21"/>
              </w:rPr>
              <w:t>abend</w:t>
            </w:r>
            <w:r w:rsidR="005F51DC">
              <w:rPr>
                <w:rFonts w:ascii="Microsoft New Tai Lue" w:hAnsi="Microsoft New Tai Lue" w:cs="Microsoft New Tai Lue"/>
                <w:sz w:val="21"/>
                <w:szCs w:val="21"/>
              </w:rPr>
              <w:t>uaren 9ko</w:t>
            </w:r>
            <w:r w:rsidR="00867F8E" w:rsidRPr="00867F8E">
              <w:rPr>
                <w:rFonts w:ascii="Microsoft New Tai Lue" w:hAnsi="Microsoft New Tai Lue" w:cs="Microsoft New Tai Lue"/>
                <w:sz w:val="21"/>
                <w:szCs w:val="21"/>
              </w:rPr>
              <w:t xml:space="preserve"> </w:t>
            </w:r>
            <w:r w:rsidR="002A2E42" w:rsidRPr="002A2E42">
              <w:rPr>
                <w:rFonts w:ascii="Microsoft New Tai Lue" w:hAnsi="Microsoft New Tai Lue" w:cs="Microsoft New Tai Lue"/>
                <w:sz w:val="21"/>
                <w:szCs w:val="21"/>
              </w:rPr>
              <w:t>227/</w:t>
            </w:r>
            <w:r w:rsidR="002A2E42">
              <w:rPr>
                <w:rFonts w:ascii="Microsoft New Tai Lue" w:hAnsi="Microsoft New Tai Lue" w:cs="Microsoft New Tai Lue"/>
                <w:sz w:val="21"/>
                <w:szCs w:val="21"/>
              </w:rPr>
              <w:t xml:space="preserve">2014 Dekretuaren IV. </w:t>
            </w:r>
            <w:r w:rsidR="00867F8E">
              <w:rPr>
                <w:rFonts w:ascii="Microsoft New Tai Lue" w:hAnsi="Microsoft New Tai Lue" w:cs="Microsoft New Tai Lue"/>
                <w:sz w:val="21"/>
                <w:szCs w:val="21"/>
              </w:rPr>
              <w:t>K</w:t>
            </w:r>
            <w:r w:rsidR="002A2E42">
              <w:rPr>
                <w:rFonts w:ascii="Microsoft New Tai Lue" w:hAnsi="Microsoft New Tai Lue" w:cs="Microsoft New Tai Lue"/>
                <w:sz w:val="21"/>
                <w:szCs w:val="21"/>
              </w:rPr>
              <w:t>apitulua indargabetzea</w:t>
            </w:r>
            <w:r w:rsidR="00867F8E">
              <w:rPr>
                <w:rFonts w:ascii="Microsoft New Tai Lue" w:hAnsi="Microsoft New Tai Lue" w:cs="Microsoft New Tai Lue"/>
                <w:sz w:val="21"/>
                <w:szCs w:val="21"/>
              </w:rPr>
              <w:t>.</w:t>
            </w:r>
          </w:p>
          <w:p w:rsidR="009D6B44" w:rsidRPr="009D6B44" w:rsidRDefault="009D6B44" w:rsidP="009D6B44">
            <w:pPr>
              <w:spacing w:line="320" w:lineRule="exact"/>
              <w:jc w:val="both"/>
              <w:rPr>
                <w:rFonts w:ascii="Microsoft New Tai Lue" w:hAnsi="Microsoft New Tai Lue" w:cs="Microsoft New Tai Lue"/>
                <w:sz w:val="21"/>
                <w:szCs w:val="21"/>
                <w:lang w:val="es-ES_tradnl"/>
              </w:rPr>
            </w:pPr>
          </w:p>
          <w:p w:rsidR="009D6B44" w:rsidRPr="009D6B44" w:rsidRDefault="009D6B44" w:rsidP="009D6B44">
            <w:pPr>
              <w:spacing w:line="320" w:lineRule="exact"/>
              <w:jc w:val="both"/>
              <w:rPr>
                <w:rFonts w:ascii="Microsoft New Tai Lue" w:eastAsia="Times New Roman" w:hAnsi="Microsoft New Tai Lue" w:cs="Microsoft New Tai Lue"/>
                <w:sz w:val="21"/>
                <w:szCs w:val="21"/>
                <w:lang w:eastAsia="es-ES_tradnl"/>
              </w:rPr>
            </w:pPr>
            <w:r w:rsidRPr="009D6B44">
              <w:rPr>
                <w:rFonts w:ascii="Microsoft New Tai Lue" w:hAnsi="Microsoft New Tai Lue" w:cs="Microsoft New Tai Lue"/>
                <w:sz w:val="21"/>
                <w:szCs w:val="21"/>
              </w:rPr>
              <w:tab/>
            </w:r>
          </w:p>
          <w:p w:rsidR="009D6B44" w:rsidRPr="009D6B44" w:rsidRDefault="009D6B44" w:rsidP="009D6B44">
            <w:pPr>
              <w:spacing w:line="320" w:lineRule="exact"/>
              <w:jc w:val="center"/>
              <w:rPr>
                <w:rFonts w:ascii="Microsoft New Tai Lue" w:hAnsi="Microsoft New Tai Lue" w:cs="Microsoft New Tai Lue"/>
                <w:b/>
                <w:sz w:val="21"/>
                <w:szCs w:val="21"/>
              </w:rPr>
            </w:pPr>
          </w:p>
          <w:p w:rsidR="00867F8E" w:rsidRDefault="00867F8E" w:rsidP="009D6B44">
            <w:pPr>
              <w:spacing w:line="320" w:lineRule="exact"/>
              <w:jc w:val="center"/>
              <w:rPr>
                <w:rFonts w:ascii="Microsoft New Tai Lue" w:hAnsi="Microsoft New Tai Lue" w:cs="Microsoft New Tai Lue"/>
                <w:b/>
                <w:sz w:val="21"/>
                <w:szCs w:val="21"/>
              </w:rPr>
            </w:pPr>
          </w:p>
          <w:p w:rsidR="00867F8E" w:rsidRPr="00867F8E" w:rsidRDefault="00867F8E" w:rsidP="00867F8E">
            <w:pPr>
              <w:spacing w:line="320" w:lineRule="exact"/>
              <w:jc w:val="both"/>
              <w:rPr>
                <w:rFonts w:ascii="Microsoft New Tai Lue" w:hAnsi="Microsoft New Tai Lue" w:cs="Microsoft New Tai Lue"/>
                <w:sz w:val="21"/>
                <w:szCs w:val="21"/>
              </w:rPr>
            </w:pPr>
            <w:r w:rsidRPr="00867F8E">
              <w:rPr>
                <w:rFonts w:ascii="Microsoft New Tai Lue" w:hAnsi="Microsoft New Tai Lue" w:cs="Microsoft New Tai Lue"/>
                <w:sz w:val="21"/>
                <w:szCs w:val="21"/>
              </w:rPr>
              <w:t xml:space="preserve">Administrazio Publikoen Administrazio Prozedura Erkideari buruzko urriaren 1eko 39/2015 Legeak 133.1. </w:t>
            </w:r>
            <w:proofErr w:type="gramStart"/>
            <w:r w:rsidRPr="00867F8E">
              <w:rPr>
                <w:rFonts w:ascii="Microsoft New Tai Lue" w:hAnsi="Microsoft New Tai Lue" w:cs="Microsoft New Tai Lue"/>
                <w:sz w:val="21"/>
                <w:szCs w:val="21"/>
              </w:rPr>
              <w:t>artikuluan</w:t>
            </w:r>
            <w:proofErr w:type="gramEnd"/>
            <w:r w:rsidRPr="00867F8E">
              <w:rPr>
                <w:rFonts w:ascii="Microsoft New Tai Lue" w:hAnsi="Microsoft New Tai Lue" w:cs="Microsoft New Tai Lue"/>
                <w:sz w:val="21"/>
                <w:szCs w:val="21"/>
              </w:rPr>
              <w:t xml:space="preserve"> ezartzen duenez, xedapen arauemaile baten proiektua egin aurretik kontsulta publikoa egin behar da, administrazio eskudunaren web-atariaren bitartez. Kontsulta horretan, etorkizuneko arauak uki ditzakeen pertsona eta erakunde esanguratsuenen iritzia bilduko da</w:t>
            </w:r>
          </w:p>
          <w:p w:rsidR="00867F8E" w:rsidRDefault="00867F8E" w:rsidP="009D6B44">
            <w:pPr>
              <w:spacing w:line="320" w:lineRule="exact"/>
              <w:jc w:val="center"/>
              <w:rPr>
                <w:rFonts w:ascii="Microsoft New Tai Lue" w:hAnsi="Microsoft New Tai Lue" w:cs="Microsoft New Tai Lue"/>
                <w:b/>
                <w:sz w:val="21"/>
                <w:szCs w:val="21"/>
              </w:rPr>
            </w:pPr>
          </w:p>
          <w:p w:rsidR="00867F8E" w:rsidRDefault="00867F8E" w:rsidP="009D6B44">
            <w:pPr>
              <w:spacing w:line="320" w:lineRule="exact"/>
              <w:jc w:val="center"/>
              <w:rPr>
                <w:rFonts w:ascii="Microsoft New Tai Lue" w:hAnsi="Microsoft New Tai Lue" w:cs="Microsoft New Tai Lue"/>
                <w:b/>
                <w:sz w:val="21"/>
                <w:szCs w:val="21"/>
              </w:rPr>
            </w:pPr>
          </w:p>
          <w:p w:rsidR="00867F8E" w:rsidRDefault="00867F8E" w:rsidP="009D6B44">
            <w:pPr>
              <w:spacing w:line="320" w:lineRule="exact"/>
              <w:jc w:val="center"/>
              <w:rPr>
                <w:rFonts w:ascii="Microsoft New Tai Lue" w:hAnsi="Microsoft New Tai Lue" w:cs="Microsoft New Tai Lue"/>
                <w:b/>
                <w:sz w:val="21"/>
                <w:szCs w:val="21"/>
              </w:rPr>
            </w:pPr>
          </w:p>
          <w:p w:rsidR="00867F8E" w:rsidRPr="00867F8E" w:rsidRDefault="00867F8E" w:rsidP="00867F8E">
            <w:pPr>
              <w:spacing w:line="320" w:lineRule="exact"/>
              <w:jc w:val="both"/>
              <w:rPr>
                <w:rFonts w:ascii="Microsoft New Tai Lue" w:hAnsi="Microsoft New Tai Lue" w:cs="Microsoft New Tai Lue"/>
                <w:sz w:val="21"/>
                <w:szCs w:val="21"/>
              </w:rPr>
            </w:pPr>
            <w:r w:rsidRPr="00867F8E">
              <w:rPr>
                <w:rFonts w:ascii="Microsoft New Tai Lue" w:hAnsi="Microsoft New Tai Lue" w:cs="Microsoft New Tai Lue"/>
                <w:sz w:val="21"/>
                <w:szCs w:val="21"/>
              </w:rPr>
              <w:t>Ekonomiaren Garapen eta Azpiegitura Sailaren egitura organikoa eta funtzionala ezartzen dituen apirilaren 11ko 74/2017 Dekretua</w:t>
            </w:r>
            <w:r w:rsidR="00352D9A">
              <w:rPr>
                <w:rFonts w:ascii="Microsoft New Tai Lue" w:hAnsi="Microsoft New Tai Lue" w:cs="Microsoft New Tai Lue"/>
                <w:sz w:val="21"/>
                <w:szCs w:val="21"/>
              </w:rPr>
              <w:t>k esleitzen dizkidan eskumenez</w:t>
            </w:r>
            <w:r w:rsidRPr="00867F8E">
              <w:rPr>
                <w:rFonts w:ascii="Microsoft New Tai Lue" w:hAnsi="Microsoft New Tai Lue" w:cs="Microsoft New Tai Lue"/>
                <w:sz w:val="21"/>
                <w:szCs w:val="21"/>
              </w:rPr>
              <w:t xml:space="preserve"> ba</w:t>
            </w:r>
            <w:r w:rsidR="00352D9A">
              <w:rPr>
                <w:rFonts w:ascii="Microsoft New Tai Lue" w:hAnsi="Microsoft New Tai Lue" w:cs="Microsoft New Tai Lue"/>
                <w:sz w:val="21"/>
                <w:szCs w:val="21"/>
              </w:rPr>
              <w:t>liatuz honak</w:t>
            </w:r>
            <w:r w:rsidRPr="00867F8E">
              <w:rPr>
                <w:rFonts w:ascii="Microsoft New Tai Lue" w:hAnsi="Microsoft New Tai Lue" w:cs="Microsoft New Tai Lue"/>
                <w:sz w:val="21"/>
                <w:szCs w:val="21"/>
              </w:rPr>
              <w:t>o hau</w:t>
            </w:r>
          </w:p>
          <w:p w:rsidR="00867F8E" w:rsidRPr="00867F8E" w:rsidRDefault="00867F8E" w:rsidP="00867F8E">
            <w:pPr>
              <w:spacing w:line="320" w:lineRule="exact"/>
              <w:jc w:val="both"/>
              <w:rPr>
                <w:rFonts w:ascii="Microsoft New Tai Lue" w:hAnsi="Microsoft New Tai Lue" w:cs="Microsoft New Tai Lue"/>
                <w:sz w:val="21"/>
                <w:szCs w:val="21"/>
              </w:rPr>
            </w:pPr>
          </w:p>
          <w:p w:rsidR="00867F8E" w:rsidRPr="00867F8E" w:rsidRDefault="00867F8E" w:rsidP="00867F8E">
            <w:pPr>
              <w:spacing w:line="320" w:lineRule="exact"/>
              <w:jc w:val="both"/>
              <w:rPr>
                <w:rFonts w:ascii="Microsoft New Tai Lue" w:hAnsi="Microsoft New Tai Lue" w:cs="Microsoft New Tai Lue"/>
                <w:sz w:val="21"/>
                <w:szCs w:val="21"/>
              </w:rPr>
            </w:pPr>
          </w:p>
          <w:p w:rsidR="00867F8E" w:rsidRPr="00867F8E" w:rsidRDefault="00867F8E" w:rsidP="00867F8E">
            <w:pPr>
              <w:spacing w:line="320" w:lineRule="exact"/>
              <w:jc w:val="both"/>
              <w:rPr>
                <w:rFonts w:ascii="Microsoft New Tai Lue" w:hAnsi="Microsoft New Tai Lue" w:cs="Microsoft New Tai Lue"/>
                <w:sz w:val="21"/>
                <w:szCs w:val="21"/>
              </w:rPr>
            </w:pPr>
          </w:p>
          <w:p w:rsidR="009D6B44" w:rsidRPr="009D6B44" w:rsidRDefault="009D6B44" w:rsidP="009D6B44">
            <w:pPr>
              <w:spacing w:line="320" w:lineRule="exact"/>
              <w:jc w:val="center"/>
              <w:rPr>
                <w:rFonts w:ascii="Microsoft New Tai Lue" w:eastAsia="Calibri" w:hAnsi="Microsoft New Tai Lue" w:cs="Microsoft New Tai Lue"/>
                <w:b/>
                <w:sz w:val="21"/>
                <w:szCs w:val="21"/>
              </w:rPr>
            </w:pPr>
            <w:r w:rsidRPr="009D6B44">
              <w:rPr>
                <w:rFonts w:ascii="Microsoft New Tai Lue" w:hAnsi="Microsoft New Tai Lue" w:cs="Microsoft New Tai Lue"/>
                <w:b/>
                <w:sz w:val="21"/>
                <w:szCs w:val="21"/>
              </w:rPr>
              <w:t>EBAZTEN DUT</w:t>
            </w:r>
          </w:p>
          <w:p w:rsidR="009D6B44" w:rsidRPr="009D6B44" w:rsidRDefault="009D6B44" w:rsidP="009D6B44">
            <w:pPr>
              <w:spacing w:line="320" w:lineRule="exact"/>
              <w:jc w:val="both"/>
              <w:rPr>
                <w:rFonts w:ascii="Microsoft New Tai Lue" w:eastAsia="Calibri" w:hAnsi="Microsoft New Tai Lue" w:cs="Microsoft New Tai Lue"/>
                <w:b/>
                <w:sz w:val="21"/>
                <w:szCs w:val="21"/>
              </w:rPr>
            </w:pPr>
          </w:p>
          <w:p w:rsidR="009D6B44" w:rsidRPr="009D6B44" w:rsidRDefault="009D6B44" w:rsidP="009D6B44">
            <w:pPr>
              <w:spacing w:line="320" w:lineRule="exact"/>
              <w:jc w:val="both"/>
              <w:rPr>
                <w:rFonts w:ascii="Microsoft New Tai Lue" w:eastAsia="Calibri" w:hAnsi="Microsoft New Tai Lue" w:cs="Microsoft New Tai Lue"/>
                <w:b/>
                <w:sz w:val="21"/>
                <w:szCs w:val="21"/>
              </w:rPr>
            </w:pPr>
          </w:p>
          <w:p w:rsidR="009D6B44" w:rsidRPr="009D6B44" w:rsidRDefault="009D6B44" w:rsidP="009D6B44">
            <w:pPr>
              <w:spacing w:line="320" w:lineRule="exact"/>
              <w:jc w:val="both"/>
              <w:rPr>
                <w:rFonts w:ascii="Microsoft New Tai Lue" w:eastAsia="Calibri" w:hAnsi="Microsoft New Tai Lue" w:cs="Microsoft New Tai Lue"/>
                <w:sz w:val="21"/>
                <w:szCs w:val="21"/>
              </w:rPr>
            </w:pPr>
            <w:r w:rsidRPr="009D6B44">
              <w:rPr>
                <w:rFonts w:ascii="Microsoft New Tai Lue" w:hAnsi="Microsoft New Tai Lue"/>
                <w:b/>
                <w:sz w:val="21"/>
                <w:szCs w:val="21"/>
              </w:rPr>
              <w:lastRenderedPageBreak/>
              <w:t xml:space="preserve">Lehenengoa.- </w:t>
            </w:r>
            <w:r w:rsidRPr="009D6B44">
              <w:rPr>
                <w:rFonts w:ascii="Microsoft New Tai Lue" w:hAnsi="Microsoft New Tai Lue"/>
                <w:sz w:val="21"/>
                <w:szCs w:val="21"/>
              </w:rPr>
              <w:t xml:space="preserve">Kontsulta publikoa egitea </w:t>
            </w:r>
            <w:r w:rsidR="005E0CC2" w:rsidRPr="005E0CC2">
              <w:rPr>
                <w:rFonts w:ascii="Microsoft New Tai Lue" w:hAnsi="Microsoft New Tai Lue"/>
                <w:sz w:val="21"/>
                <w:szCs w:val="21"/>
              </w:rPr>
              <w:t xml:space="preserve">mahastiak berregituratzeko eta birmoldatzeko planei  laguntzeko </w:t>
            </w:r>
            <w:r w:rsidR="00352D9A">
              <w:rPr>
                <w:rFonts w:ascii="Microsoft New Tai Lue" w:hAnsi="Microsoft New Tai Lue"/>
                <w:sz w:val="21"/>
                <w:szCs w:val="21"/>
              </w:rPr>
              <w:t>E</w:t>
            </w:r>
            <w:r w:rsidR="005E0CC2" w:rsidRPr="005E0CC2">
              <w:rPr>
                <w:rFonts w:ascii="Microsoft New Tai Lue" w:hAnsi="Microsoft New Tai Lue"/>
                <w:sz w:val="21"/>
                <w:szCs w:val="21"/>
              </w:rPr>
              <w:t>uropa</w:t>
            </w:r>
            <w:r w:rsidR="00352D9A">
              <w:rPr>
                <w:rFonts w:ascii="Microsoft New Tai Lue" w:hAnsi="Microsoft New Tai Lue"/>
                <w:sz w:val="21"/>
                <w:szCs w:val="21"/>
              </w:rPr>
              <w:t>r</w:t>
            </w:r>
            <w:r w:rsidR="005E0CC2" w:rsidRPr="005E0CC2">
              <w:rPr>
                <w:rFonts w:ascii="Microsoft New Tai Lue" w:hAnsi="Microsoft New Tai Lue"/>
                <w:sz w:val="21"/>
                <w:szCs w:val="21"/>
              </w:rPr>
              <w:t xml:space="preserve"> </w:t>
            </w:r>
            <w:r w:rsidR="00352D9A">
              <w:rPr>
                <w:rFonts w:ascii="Microsoft New Tai Lue" w:hAnsi="Microsoft New Tai Lue"/>
                <w:sz w:val="21"/>
                <w:szCs w:val="21"/>
              </w:rPr>
              <w:t>B</w:t>
            </w:r>
            <w:r w:rsidR="005E0CC2" w:rsidRPr="005E0CC2">
              <w:rPr>
                <w:rFonts w:ascii="Microsoft New Tai Lue" w:hAnsi="Microsoft New Tai Lue"/>
                <w:sz w:val="21"/>
                <w:szCs w:val="21"/>
              </w:rPr>
              <w:t>atasunak emandako neurriak garatu eta aplikatzeko dekretu-proiektua</w:t>
            </w:r>
            <w:r w:rsidRPr="009D6B44">
              <w:rPr>
                <w:rFonts w:ascii="Microsoft New Tai Lue" w:hAnsi="Microsoft New Tai Lue"/>
                <w:sz w:val="21"/>
                <w:szCs w:val="21"/>
              </w:rPr>
              <w:t>, eratu aurretik.</w:t>
            </w:r>
          </w:p>
          <w:p w:rsidR="009D6B44" w:rsidRPr="009D6B44" w:rsidRDefault="009D6B44" w:rsidP="009D6B44">
            <w:pPr>
              <w:spacing w:line="320" w:lineRule="exact"/>
              <w:jc w:val="both"/>
              <w:rPr>
                <w:rFonts w:ascii="Microsoft New Tai Lue" w:hAnsi="Microsoft New Tai Lue" w:cs="Microsoft New Tai Lue"/>
                <w:b/>
                <w:sz w:val="21"/>
                <w:szCs w:val="21"/>
              </w:rPr>
            </w:pPr>
          </w:p>
          <w:p w:rsidR="009D6B44" w:rsidRPr="009D6B44" w:rsidRDefault="009D6B44" w:rsidP="009D6B44">
            <w:pPr>
              <w:spacing w:line="320" w:lineRule="exact"/>
              <w:jc w:val="both"/>
              <w:rPr>
                <w:rFonts w:ascii="Microsoft New Tai Lue" w:hAnsi="Microsoft New Tai Lue" w:cs="Microsoft New Tai Lue"/>
                <w:b/>
                <w:sz w:val="21"/>
                <w:szCs w:val="21"/>
              </w:rPr>
            </w:pPr>
          </w:p>
          <w:p w:rsidR="009D6B44" w:rsidRPr="009D6B44" w:rsidRDefault="009D6B44" w:rsidP="009D6B44">
            <w:pPr>
              <w:spacing w:line="320" w:lineRule="exact"/>
              <w:jc w:val="both"/>
              <w:rPr>
                <w:rFonts w:ascii="Microsoft New Tai Lue" w:hAnsi="Microsoft New Tai Lue" w:cs="Microsoft New Tai Lue"/>
                <w:sz w:val="21"/>
                <w:szCs w:val="21"/>
              </w:rPr>
            </w:pPr>
            <w:r w:rsidRPr="009D6B44">
              <w:rPr>
                <w:rFonts w:ascii="Microsoft New Tai Lue" w:hAnsi="Microsoft New Tai Lue" w:cs="Microsoft New Tai Lue"/>
                <w:b/>
                <w:sz w:val="21"/>
                <w:szCs w:val="21"/>
              </w:rPr>
              <w:t xml:space="preserve">Bigarrena.- </w:t>
            </w:r>
            <w:r w:rsidRPr="009D6B44">
              <w:rPr>
                <w:rFonts w:ascii="Microsoft New Tai Lue" w:hAnsi="Microsoft New Tai Lue" w:cs="Microsoft New Tai Lue"/>
                <w:sz w:val="21"/>
                <w:szCs w:val="21"/>
              </w:rPr>
              <w:t xml:space="preserve">Arauak ustez eragindako herritarrek eta erakundeek </w:t>
            </w:r>
            <w:r w:rsidR="00352D9A">
              <w:rPr>
                <w:rFonts w:ascii="Microsoft New Tai Lue" w:hAnsi="Microsoft New Tai Lue" w:cs="Microsoft New Tai Lue"/>
                <w:sz w:val="21"/>
                <w:szCs w:val="21"/>
              </w:rPr>
              <w:t>Ebaspen honen</w:t>
            </w:r>
            <w:r w:rsidRPr="009D6B44">
              <w:rPr>
                <w:rFonts w:ascii="Microsoft New Tai Lue" w:hAnsi="Microsoft New Tai Lue" w:cs="Microsoft New Tai Lue"/>
                <w:sz w:val="21"/>
                <w:szCs w:val="21"/>
              </w:rPr>
              <w:t xml:space="preserve"> eranskinean jaso diren alderdiei buruzko iritzia helaraz dezakete hogei egun balioduneko epean, Euskal Autonomia Erkidegoko Administrazio Orokorraren web-atarian argitaratzen den egunaren hurrengotik zenbatzen hasita.</w:t>
            </w:r>
          </w:p>
          <w:p w:rsidR="009D6B44" w:rsidRPr="009D6B44" w:rsidRDefault="009D6B44" w:rsidP="009D6B44">
            <w:pPr>
              <w:spacing w:line="320" w:lineRule="exact"/>
              <w:jc w:val="both"/>
              <w:rPr>
                <w:rFonts w:ascii="Microsoft New Tai Lue" w:eastAsia="Cambria" w:hAnsi="Microsoft New Tai Lue" w:cs="Microsoft New Tai Lue"/>
                <w:sz w:val="21"/>
                <w:szCs w:val="21"/>
              </w:rPr>
            </w:pPr>
          </w:p>
          <w:p w:rsidR="009D6B44" w:rsidRPr="009D6B44" w:rsidRDefault="009D6B44" w:rsidP="009D6B44">
            <w:pPr>
              <w:spacing w:line="320" w:lineRule="exact"/>
              <w:jc w:val="both"/>
              <w:rPr>
                <w:rFonts w:ascii="Microsoft New Tai Lue" w:eastAsia="Cambria" w:hAnsi="Microsoft New Tai Lue" w:cs="Microsoft New Tai Lue"/>
                <w:sz w:val="21"/>
                <w:szCs w:val="21"/>
              </w:rPr>
            </w:pPr>
          </w:p>
          <w:p w:rsidR="009D6B44" w:rsidRPr="009D6B44" w:rsidRDefault="009D6B44" w:rsidP="009D6B44">
            <w:pPr>
              <w:spacing w:line="320" w:lineRule="exact"/>
              <w:jc w:val="both"/>
              <w:rPr>
                <w:rFonts w:ascii="Microsoft New Tai Lue" w:eastAsia="Cambria" w:hAnsi="Microsoft New Tai Lue" w:cs="Microsoft New Tai Lue"/>
                <w:sz w:val="21"/>
                <w:szCs w:val="21"/>
                <w:lang w:val="es-ES_tradnl"/>
              </w:rPr>
            </w:pPr>
          </w:p>
        </w:tc>
      </w:tr>
    </w:tbl>
    <w:p w:rsidR="009D6B44" w:rsidRPr="009D6B44" w:rsidRDefault="009D6B44" w:rsidP="009D6B44">
      <w:pPr>
        <w:spacing w:after="0" w:line="320" w:lineRule="exact"/>
        <w:jc w:val="both"/>
        <w:rPr>
          <w:rFonts w:ascii="Microsoft New Tai Lue" w:eastAsia="Cambria" w:hAnsi="Microsoft New Tai Lue" w:cs="Microsoft New Tai Lue"/>
          <w:sz w:val="21"/>
          <w:szCs w:val="21"/>
          <w:lang w:val="es-ES_tradnl"/>
        </w:rPr>
      </w:pPr>
    </w:p>
    <w:p w:rsidR="009D6B44" w:rsidRPr="009D6B44" w:rsidRDefault="009D6B44" w:rsidP="009D6B44">
      <w:pPr>
        <w:spacing w:after="0" w:line="320" w:lineRule="exact"/>
        <w:jc w:val="both"/>
        <w:rPr>
          <w:rFonts w:ascii="Microsoft New Tai Lue" w:eastAsia="Cambria" w:hAnsi="Microsoft New Tai Lue" w:cs="Microsoft New Tai Lue"/>
          <w:sz w:val="21"/>
          <w:szCs w:val="21"/>
          <w:lang w:val="es-ES_tradnl"/>
        </w:rPr>
      </w:pPr>
    </w:p>
    <w:p w:rsidR="009D6B44" w:rsidRPr="009D6B44" w:rsidRDefault="009D6B44" w:rsidP="009D6B44">
      <w:pPr>
        <w:spacing w:after="0" w:line="320" w:lineRule="exact"/>
        <w:jc w:val="center"/>
        <w:rPr>
          <w:rFonts w:ascii="Microsoft New Tai Lue" w:eastAsia="Cambria" w:hAnsi="Microsoft New Tai Lue" w:cs="Microsoft New Tai Lue"/>
          <w:sz w:val="21"/>
          <w:szCs w:val="21"/>
          <w:lang w:val="es-ES_tradnl"/>
        </w:rPr>
      </w:pPr>
      <w:r w:rsidRPr="009D6B44">
        <w:rPr>
          <w:rFonts w:ascii="Microsoft New Tai Lue" w:eastAsia="Cambria" w:hAnsi="Microsoft New Tai Lue" w:cs="Microsoft New Tai Lue"/>
          <w:sz w:val="21"/>
          <w:szCs w:val="21"/>
          <w:lang w:val="es-ES_tradnl"/>
        </w:rPr>
        <w:t xml:space="preserve">En Vitoria-Gasteiz, a </w:t>
      </w:r>
      <w:r w:rsidR="00352D9A">
        <w:rPr>
          <w:rFonts w:ascii="Microsoft New Tai Lue" w:eastAsia="Cambria" w:hAnsi="Microsoft New Tai Lue" w:cs="Microsoft New Tai Lue"/>
          <w:sz w:val="21"/>
          <w:szCs w:val="21"/>
          <w:lang w:val="es-ES_tradnl"/>
        </w:rPr>
        <w:t>23</w:t>
      </w:r>
      <w:r w:rsidRPr="009D6B44">
        <w:rPr>
          <w:rFonts w:ascii="Microsoft New Tai Lue" w:eastAsia="Cambria" w:hAnsi="Microsoft New Tai Lue" w:cs="Microsoft New Tai Lue"/>
          <w:sz w:val="21"/>
          <w:szCs w:val="21"/>
          <w:lang w:val="es-ES_tradnl"/>
        </w:rPr>
        <w:t xml:space="preserve"> de </w:t>
      </w:r>
      <w:r w:rsidR="00352D9A">
        <w:rPr>
          <w:rFonts w:ascii="Microsoft New Tai Lue" w:eastAsia="Cambria" w:hAnsi="Microsoft New Tai Lue" w:cs="Microsoft New Tai Lue"/>
          <w:sz w:val="21"/>
          <w:szCs w:val="21"/>
          <w:lang w:val="es-ES_tradnl"/>
        </w:rPr>
        <w:t>mayo</w:t>
      </w:r>
      <w:r w:rsidRPr="009D6B44">
        <w:rPr>
          <w:rFonts w:ascii="Microsoft New Tai Lue" w:eastAsia="Cambria" w:hAnsi="Microsoft New Tai Lue" w:cs="Microsoft New Tai Lue"/>
          <w:sz w:val="21"/>
          <w:szCs w:val="21"/>
          <w:lang w:val="es-ES_tradnl"/>
        </w:rPr>
        <w:t xml:space="preserve"> de 2018</w:t>
      </w:r>
    </w:p>
    <w:p w:rsidR="009D6B44" w:rsidRPr="00994F73" w:rsidRDefault="00352D9A" w:rsidP="00352D9A">
      <w:pPr>
        <w:spacing w:after="0" w:line="320" w:lineRule="exact"/>
        <w:jc w:val="center"/>
        <w:rPr>
          <w:rFonts w:ascii="Microsoft New Tai Lue" w:eastAsia="Cambria" w:hAnsi="Microsoft New Tai Lue" w:cs="Microsoft New Tai Lue"/>
          <w:sz w:val="21"/>
          <w:szCs w:val="21"/>
        </w:rPr>
      </w:pPr>
      <w:r w:rsidRPr="00994F73">
        <w:rPr>
          <w:rFonts w:ascii="Microsoft New Tai Lue" w:eastAsia="Cambria" w:hAnsi="Microsoft New Tai Lue" w:cs="Microsoft New Tai Lue"/>
          <w:sz w:val="21"/>
          <w:szCs w:val="21"/>
        </w:rPr>
        <w:t>Vitoria-Gasteizen, 2018ko maitzaren 23an</w:t>
      </w:r>
    </w:p>
    <w:p w:rsidR="009D6B44" w:rsidRPr="00994F73" w:rsidRDefault="009D6B44" w:rsidP="009D6B44">
      <w:pPr>
        <w:spacing w:after="0" w:line="320" w:lineRule="exact"/>
        <w:jc w:val="both"/>
        <w:rPr>
          <w:rFonts w:ascii="Microsoft New Tai Lue" w:eastAsia="Cambria" w:hAnsi="Microsoft New Tai Lue" w:cs="Microsoft New Tai Lue"/>
          <w:sz w:val="21"/>
          <w:szCs w:val="21"/>
        </w:rPr>
      </w:pPr>
    </w:p>
    <w:p w:rsidR="009D6B44" w:rsidRPr="00994F73" w:rsidRDefault="009D6B44" w:rsidP="009D6B44">
      <w:pPr>
        <w:spacing w:after="0" w:line="320" w:lineRule="exact"/>
        <w:jc w:val="both"/>
        <w:rPr>
          <w:rFonts w:ascii="Microsoft New Tai Lue" w:eastAsia="Cambria" w:hAnsi="Microsoft New Tai Lue" w:cs="Microsoft New Tai Lue"/>
          <w:sz w:val="21"/>
          <w:szCs w:val="21"/>
        </w:rPr>
      </w:pPr>
    </w:p>
    <w:p w:rsidR="009D6B44" w:rsidRPr="00994F73" w:rsidRDefault="009D6B44" w:rsidP="009D6B44">
      <w:pPr>
        <w:spacing w:after="0" w:line="320" w:lineRule="exact"/>
        <w:jc w:val="both"/>
        <w:rPr>
          <w:rFonts w:ascii="Microsoft New Tai Lue" w:eastAsia="Cambria" w:hAnsi="Microsoft New Tai Lue" w:cs="Microsoft New Tai Lue"/>
          <w:sz w:val="21"/>
          <w:szCs w:val="21"/>
        </w:rPr>
      </w:pPr>
    </w:p>
    <w:p w:rsidR="009D6B44" w:rsidRPr="00994F73" w:rsidRDefault="009D6B44" w:rsidP="009D6B44">
      <w:pPr>
        <w:spacing w:after="0" w:line="320" w:lineRule="exact"/>
        <w:jc w:val="both"/>
        <w:rPr>
          <w:rFonts w:ascii="Microsoft New Tai Lue" w:eastAsia="Cambria" w:hAnsi="Microsoft New Tai Lue" w:cs="Microsoft New Tai Lue"/>
          <w:sz w:val="21"/>
          <w:szCs w:val="21"/>
        </w:rPr>
      </w:pPr>
    </w:p>
    <w:p w:rsidR="009D6B44" w:rsidRPr="00994F73" w:rsidRDefault="009D6B44" w:rsidP="009D6B44">
      <w:pPr>
        <w:spacing w:after="0" w:line="320" w:lineRule="exact"/>
        <w:jc w:val="both"/>
        <w:rPr>
          <w:rFonts w:ascii="Microsoft New Tai Lue" w:eastAsia="Cambria" w:hAnsi="Microsoft New Tai Lue" w:cs="Microsoft New Tai Lue"/>
          <w:sz w:val="21"/>
          <w:szCs w:val="21"/>
        </w:rPr>
      </w:pPr>
    </w:p>
    <w:p w:rsidR="009D6B44" w:rsidRPr="009D6B44" w:rsidRDefault="009D6B44" w:rsidP="009D6B44">
      <w:pPr>
        <w:autoSpaceDE w:val="0"/>
        <w:autoSpaceDN w:val="0"/>
        <w:adjustRightInd w:val="0"/>
        <w:spacing w:after="0" w:line="320" w:lineRule="exact"/>
        <w:jc w:val="center"/>
        <w:rPr>
          <w:rFonts w:ascii="Microsoft New Tai Lue" w:eastAsia="Calibri" w:hAnsi="Microsoft New Tai Lue" w:cs="Microsoft New Tai Lue"/>
          <w:sz w:val="21"/>
          <w:szCs w:val="21"/>
        </w:rPr>
      </w:pPr>
      <w:r w:rsidRPr="009D6B44">
        <w:rPr>
          <w:rFonts w:ascii="Microsoft New Tai Lue" w:eastAsia="Calibri" w:hAnsi="Microsoft New Tai Lue" w:cs="Microsoft New Tai Lue"/>
          <w:sz w:val="21"/>
          <w:szCs w:val="21"/>
        </w:rPr>
        <w:t>Sin</w:t>
      </w:r>
      <w:proofErr w:type="gramStart"/>
      <w:r w:rsidRPr="009D6B44">
        <w:rPr>
          <w:rFonts w:ascii="Microsoft New Tai Lue" w:eastAsia="Calibri" w:hAnsi="Microsoft New Tai Lue" w:cs="Microsoft New Tai Lue"/>
          <w:sz w:val="21"/>
          <w:szCs w:val="21"/>
        </w:rPr>
        <w:t>./</w:t>
      </w:r>
      <w:proofErr w:type="gramEnd"/>
      <w:r w:rsidRPr="009D6B44">
        <w:rPr>
          <w:rFonts w:ascii="Microsoft New Tai Lue" w:eastAsia="Calibri" w:hAnsi="Microsoft New Tai Lue" w:cs="Microsoft New Tai Lue"/>
          <w:sz w:val="21"/>
          <w:szCs w:val="21"/>
        </w:rPr>
        <w:t xml:space="preserve">Fdo.: </w:t>
      </w:r>
      <w:r w:rsidR="00470A62">
        <w:rPr>
          <w:rFonts w:ascii="Microsoft New Tai Lue" w:eastAsia="Calibri" w:hAnsi="Microsoft New Tai Lue" w:cs="Microsoft New Tai Lue"/>
          <w:sz w:val="21"/>
          <w:szCs w:val="21"/>
        </w:rPr>
        <w:t>Ikerne Zuluaga Zamalloa</w:t>
      </w:r>
    </w:p>
    <w:p w:rsidR="009D6B44" w:rsidRPr="009D6B44" w:rsidRDefault="00470A62" w:rsidP="009D6B44">
      <w:pPr>
        <w:autoSpaceDE w:val="0"/>
        <w:autoSpaceDN w:val="0"/>
        <w:adjustRightInd w:val="0"/>
        <w:spacing w:after="0" w:line="320" w:lineRule="exact"/>
        <w:jc w:val="center"/>
        <w:rPr>
          <w:rFonts w:ascii="Microsoft New Tai Lue" w:eastAsia="Times New Roman" w:hAnsi="Microsoft New Tai Lue" w:cs="Microsoft New Tai Lue"/>
          <w:b/>
          <w:sz w:val="21"/>
          <w:szCs w:val="21"/>
          <w:lang w:eastAsia="es-ES_tradnl"/>
        </w:rPr>
      </w:pPr>
      <w:r>
        <w:rPr>
          <w:rFonts w:ascii="Microsoft New Tai Lue" w:eastAsia="Times New Roman" w:hAnsi="Microsoft New Tai Lue" w:cs="Microsoft New Tai Lue"/>
          <w:b/>
          <w:sz w:val="21"/>
          <w:szCs w:val="21"/>
          <w:lang w:eastAsia="es-ES_tradnl"/>
        </w:rPr>
        <w:t>DIRECTORA DE AGRICULTURA Y GANADERÍA</w:t>
      </w:r>
    </w:p>
    <w:p w:rsidR="009D6B44" w:rsidRPr="009D6B44" w:rsidRDefault="00470A62" w:rsidP="009D6B44">
      <w:pPr>
        <w:autoSpaceDE w:val="0"/>
        <w:autoSpaceDN w:val="0"/>
        <w:adjustRightInd w:val="0"/>
        <w:spacing w:after="0" w:line="320" w:lineRule="exact"/>
        <w:jc w:val="center"/>
        <w:rPr>
          <w:rFonts w:ascii="Microsoft New Tai Lue" w:eastAsia="Calibri" w:hAnsi="Microsoft New Tai Lue" w:cs="Microsoft New Tai Lue"/>
          <w:b/>
          <w:sz w:val="21"/>
          <w:szCs w:val="21"/>
        </w:rPr>
      </w:pPr>
      <w:r>
        <w:rPr>
          <w:rFonts w:ascii="Microsoft New Tai Lue" w:eastAsia="Calibri" w:hAnsi="Microsoft New Tai Lue" w:cs="Microsoft New Tai Lue"/>
          <w:b/>
          <w:sz w:val="21"/>
          <w:szCs w:val="21"/>
        </w:rPr>
        <w:t>NEKAZARITZA ETA ABETZAINTZA ZUZENDARIa</w:t>
      </w:r>
    </w:p>
    <w:p w:rsidR="009D6B44" w:rsidRPr="009D6B44" w:rsidRDefault="009D6B44" w:rsidP="009D6B44">
      <w:pPr>
        <w:autoSpaceDE w:val="0"/>
        <w:autoSpaceDN w:val="0"/>
        <w:adjustRightInd w:val="0"/>
        <w:spacing w:after="0" w:line="320" w:lineRule="exact"/>
        <w:jc w:val="center"/>
        <w:rPr>
          <w:rFonts w:ascii="Microsoft New Tai Lue" w:eastAsia="Calibri" w:hAnsi="Microsoft New Tai Lue" w:cs="Microsoft New Tai Lue"/>
          <w:b/>
          <w:sz w:val="21"/>
          <w:szCs w:val="21"/>
        </w:rPr>
      </w:pPr>
    </w:p>
    <w:p w:rsidR="009D6B44" w:rsidRPr="009D6B44" w:rsidRDefault="009D6B44" w:rsidP="009D6B44">
      <w:pPr>
        <w:spacing w:line="320" w:lineRule="exact"/>
        <w:jc w:val="both"/>
        <w:rPr>
          <w:rFonts w:ascii="Microsoft New Tai Lue" w:eastAsia="Cambria" w:hAnsi="Microsoft New Tai Lue" w:cs="Microsoft New Tai Lue"/>
          <w:sz w:val="21"/>
          <w:szCs w:val="21"/>
          <w:lang w:val="es-ES_tradnl"/>
        </w:rPr>
      </w:pPr>
    </w:p>
    <w:p w:rsidR="009D6B44" w:rsidRPr="009D6B44" w:rsidRDefault="009D6B44" w:rsidP="009D6B44">
      <w:pPr>
        <w:spacing w:line="320" w:lineRule="exact"/>
        <w:jc w:val="both"/>
        <w:rPr>
          <w:rFonts w:ascii="Microsoft New Tai Lue" w:hAnsi="Microsoft New Tai Lue" w:cs="Microsoft New Tai Lue"/>
          <w:sz w:val="21"/>
          <w:szCs w:val="21"/>
        </w:rPr>
      </w:pPr>
    </w:p>
    <w:p w:rsidR="009D6B44" w:rsidRPr="009D6B44" w:rsidRDefault="009D6B44" w:rsidP="009D6B44">
      <w:pPr>
        <w:spacing w:line="320" w:lineRule="exact"/>
        <w:jc w:val="both"/>
        <w:rPr>
          <w:rFonts w:ascii="Microsoft New Tai Lue" w:hAnsi="Microsoft New Tai Lue" w:cs="Microsoft New Tai Lue"/>
          <w:sz w:val="21"/>
          <w:szCs w:val="21"/>
        </w:rPr>
      </w:pPr>
    </w:p>
    <w:p w:rsidR="009D6B44" w:rsidRPr="009D6B44" w:rsidRDefault="009D6B44" w:rsidP="009D6B44">
      <w:pPr>
        <w:spacing w:line="320" w:lineRule="exact"/>
        <w:rPr>
          <w:rFonts w:ascii="Microsoft New Tai Lue" w:hAnsi="Microsoft New Tai Lue" w:cs="Microsoft New Tai Lue"/>
          <w:sz w:val="21"/>
          <w:szCs w:val="21"/>
        </w:rPr>
      </w:pPr>
      <w:r w:rsidRPr="009D6B44">
        <w:rPr>
          <w:rFonts w:ascii="Microsoft New Tai Lue" w:hAnsi="Microsoft New Tai Lue" w:cs="Microsoft New Tai Lue"/>
          <w:sz w:val="21"/>
          <w:szCs w:val="21"/>
        </w:rPr>
        <w:br w:type="page"/>
      </w:r>
    </w:p>
    <w:p w:rsidR="009D6B44" w:rsidRPr="009D6B44" w:rsidRDefault="009D6B44" w:rsidP="009D6B44">
      <w:pPr>
        <w:spacing w:line="320" w:lineRule="exact"/>
        <w:jc w:val="both"/>
        <w:rPr>
          <w:rFonts w:ascii="Microsoft New Tai Lue" w:hAnsi="Microsoft New Tai Lue" w:cs="Microsoft New Tai Lue"/>
          <w:sz w:val="21"/>
          <w:szCs w:val="2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
        <w:gridCol w:w="4536"/>
      </w:tblGrid>
      <w:tr w:rsidR="009D6B44" w:rsidRPr="00F635F8" w:rsidTr="004E4CFF">
        <w:tc>
          <w:tcPr>
            <w:tcW w:w="4536" w:type="dxa"/>
          </w:tcPr>
          <w:p w:rsidR="009D6B44" w:rsidRPr="009D6B44" w:rsidRDefault="009D6B44" w:rsidP="009D6B44">
            <w:pPr>
              <w:spacing w:line="320" w:lineRule="exact"/>
              <w:jc w:val="center"/>
              <w:rPr>
                <w:rFonts w:ascii="Microsoft New Tai Lue" w:eastAsia="Times New Roman" w:hAnsi="Microsoft New Tai Lue" w:cs="Microsoft New Tai Lue"/>
                <w:b/>
                <w:sz w:val="21"/>
                <w:szCs w:val="21"/>
                <w:lang w:val="es-ES_tradnl" w:eastAsia="ar-SA"/>
              </w:rPr>
            </w:pPr>
            <w:r w:rsidRPr="009D6B44">
              <w:rPr>
                <w:rFonts w:ascii="Microsoft New Tai Lue" w:eastAsia="Times New Roman" w:hAnsi="Microsoft New Tai Lue" w:cs="Microsoft New Tai Lue"/>
                <w:b/>
                <w:sz w:val="21"/>
                <w:szCs w:val="21"/>
                <w:lang w:val="es-ES_tradnl" w:eastAsia="ar-SA"/>
              </w:rPr>
              <w:t>ANEXO</w:t>
            </w:r>
          </w:p>
          <w:p w:rsidR="009D6B44" w:rsidRPr="009D6B44" w:rsidRDefault="009D6B44" w:rsidP="009D6B44">
            <w:pPr>
              <w:spacing w:line="320" w:lineRule="exact"/>
              <w:jc w:val="both"/>
              <w:rPr>
                <w:rFonts w:ascii="Microsoft New Tai Lue" w:eastAsia="Times New Roman" w:hAnsi="Microsoft New Tai Lue" w:cs="Microsoft New Tai Lue"/>
                <w:b/>
                <w:sz w:val="21"/>
                <w:szCs w:val="21"/>
                <w:lang w:val="es-ES_tradnl" w:eastAsia="ar-SA"/>
              </w:rPr>
            </w:pPr>
          </w:p>
          <w:p w:rsidR="009D6B44" w:rsidRPr="009D6B44" w:rsidRDefault="009D6B44" w:rsidP="009D6B44">
            <w:pPr>
              <w:spacing w:line="320" w:lineRule="exact"/>
              <w:jc w:val="both"/>
              <w:rPr>
                <w:rFonts w:ascii="Microsoft New Tai Lue" w:eastAsia="Times New Roman" w:hAnsi="Microsoft New Tai Lue" w:cs="Microsoft New Tai Lue"/>
                <w:b/>
                <w:sz w:val="21"/>
                <w:szCs w:val="21"/>
                <w:lang w:val="es-ES_tradnl" w:eastAsia="ar-SA"/>
              </w:rPr>
            </w:pPr>
          </w:p>
          <w:p w:rsidR="009D6B44" w:rsidRPr="009D6B44" w:rsidRDefault="009D6B44" w:rsidP="009D6B44">
            <w:pPr>
              <w:spacing w:line="320" w:lineRule="exact"/>
              <w:jc w:val="both"/>
              <w:rPr>
                <w:rFonts w:ascii="Microsoft New Tai Lue" w:eastAsia="Calibri" w:hAnsi="Microsoft New Tai Lue" w:cs="Microsoft New Tai Lue"/>
                <w:b/>
                <w:sz w:val="21"/>
                <w:szCs w:val="21"/>
              </w:rPr>
            </w:pPr>
            <w:r w:rsidRPr="009D6B44">
              <w:rPr>
                <w:rFonts w:ascii="Microsoft New Tai Lue" w:eastAsia="Times New Roman" w:hAnsi="Microsoft New Tai Lue" w:cs="Microsoft New Tai Lue"/>
                <w:b/>
                <w:sz w:val="21"/>
                <w:szCs w:val="21"/>
                <w:lang w:val="es-ES_tradnl" w:eastAsia="ar-SA"/>
              </w:rPr>
              <w:t xml:space="preserve">CONSULTA PÚBLICA SOBRE EL PROCESO DE ELABORACIÓN DE UN DECRETO DEL GOBIERNO VASCO </w:t>
            </w:r>
            <w:r w:rsidR="00243036" w:rsidRPr="00243036">
              <w:rPr>
                <w:rFonts w:ascii="Microsoft New Tai Lue" w:eastAsia="Times New Roman" w:hAnsi="Microsoft New Tai Lue" w:cs="Microsoft New Tai Lue"/>
                <w:b/>
                <w:sz w:val="21"/>
                <w:szCs w:val="21"/>
                <w:lang w:val="es-ES_tradnl" w:eastAsia="ar-SA"/>
              </w:rPr>
              <w:t>DE DESARROLLO Y APLICACIÓN DE LA MEDIDA DE APOYO EUROPEO A LOS PLANES DE REESTRUCTURACIÓN Y RECONVERSIÓN DEL VIÑEDO</w:t>
            </w:r>
            <w:r w:rsidRPr="009D6B44">
              <w:rPr>
                <w:rFonts w:ascii="Microsoft New Tai Lue" w:eastAsia="Calibri" w:hAnsi="Microsoft New Tai Lue" w:cs="Microsoft New Tai Lue"/>
                <w:b/>
                <w:sz w:val="21"/>
                <w:szCs w:val="21"/>
              </w:rPr>
              <w:t>.</w:t>
            </w:r>
          </w:p>
          <w:p w:rsidR="009D6B44" w:rsidRPr="009D6B44" w:rsidRDefault="009D6B44" w:rsidP="009D6B44">
            <w:pPr>
              <w:suppressAutoHyphens/>
              <w:spacing w:line="320" w:lineRule="exact"/>
              <w:jc w:val="both"/>
              <w:rPr>
                <w:rFonts w:ascii="Microsoft New Tai Lue" w:eastAsia="Times New Roman" w:hAnsi="Microsoft New Tai Lue" w:cs="Microsoft New Tai Lue"/>
                <w:b/>
                <w:sz w:val="21"/>
                <w:szCs w:val="21"/>
                <w:lang w:val="es-ES_tradnl" w:eastAsia="ar-SA"/>
              </w:rPr>
            </w:pPr>
          </w:p>
          <w:p w:rsidR="00243036" w:rsidRDefault="00243036" w:rsidP="009D6B44">
            <w:pPr>
              <w:suppressAutoHyphens/>
              <w:spacing w:line="320" w:lineRule="exact"/>
              <w:jc w:val="both"/>
              <w:rPr>
                <w:rFonts w:ascii="Microsoft New Tai Lue" w:eastAsia="Times New Roman" w:hAnsi="Microsoft New Tai Lue" w:cs="Microsoft New Tai Lue"/>
                <w:b/>
                <w:sz w:val="21"/>
                <w:szCs w:val="21"/>
                <w:lang w:val="es-ES_tradnl" w:eastAsia="ar-SA"/>
              </w:rPr>
            </w:pPr>
          </w:p>
          <w:p w:rsidR="009D6B44" w:rsidRPr="009D6B44" w:rsidRDefault="009D6B44" w:rsidP="009D6B44">
            <w:pPr>
              <w:suppressAutoHyphens/>
              <w:spacing w:line="320" w:lineRule="exact"/>
              <w:jc w:val="both"/>
              <w:rPr>
                <w:rFonts w:ascii="Microsoft New Tai Lue" w:eastAsia="Times New Roman" w:hAnsi="Microsoft New Tai Lue" w:cs="Microsoft New Tai Lue"/>
                <w:b/>
                <w:sz w:val="21"/>
                <w:szCs w:val="21"/>
                <w:lang w:val="es-ES_tradnl" w:eastAsia="ar-SA"/>
              </w:rPr>
            </w:pPr>
            <w:r w:rsidRPr="009D6B44">
              <w:rPr>
                <w:rFonts w:ascii="Microsoft New Tai Lue" w:eastAsia="Times New Roman" w:hAnsi="Microsoft New Tai Lue" w:cs="Microsoft New Tai Lue"/>
                <w:b/>
                <w:sz w:val="21"/>
                <w:szCs w:val="21"/>
                <w:lang w:val="es-ES_tradnl" w:eastAsia="ar-SA"/>
              </w:rPr>
              <w:t>I.- Marco normativo</w:t>
            </w:r>
          </w:p>
          <w:p w:rsidR="009D6B44" w:rsidRPr="009D6B44" w:rsidRDefault="009D6B44" w:rsidP="009D6B44">
            <w:pPr>
              <w:suppressAutoHyphens/>
              <w:spacing w:line="320" w:lineRule="exact"/>
              <w:jc w:val="both"/>
              <w:rPr>
                <w:rFonts w:ascii="Microsoft New Tai Lue" w:eastAsia="Times New Roman" w:hAnsi="Microsoft New Tai Lue" w:cs="Microsoft New Tai Lue"/>
                <w:sz w:val="21"/>
                <w:szCs w:val="21"/>
                <w:lang w:val="es-ES_tradnl" w:eastAsia="ar-SA"/>
              </w:rPr>
            </w:pPr>
          </w:p>
          <w:p w:rsidR="00542060" w:rsidRDefault="009D6B44" w:rsidP="009D6B44">
            <w:pPr>
              <w:autoSpaceDE w:val="0"/>
              <w:autoSpaceDN w:val="0"/>
              <w:adjustRightInd w:val="0"/>
              <w:spacing w:line="320" w:lineRule="exact"/>
              <w:jc w:val="both"/>
              <w:rPr>
                <w:rFonts w:ascii="Microsoft New Tai Lue" w:hAnsi="Microsoft New Tai Lue" w:cs="Microsoft New Tai Lue"/>
                <w:sz w:val="21"/>
                <w:szCs w:val="21"/>
              </w:rPr>
            </w:pPr>
            <w:r w:rsidRPr="009D6B44">
              <w:rPr>
                <w:rFonts w:ascii="Microsoft New Tai Lue" w:hAnsi="Microsoft New Tai Lue" w:cs="Microsoft New Tai Lue"/>
                <w:sz w:val="21"/>
                <w:szCs w:val="21"/>
              </w:rPr>
              <w:t xml:space="preserve">En lo que respecta a la normativa </w:t>
            </w:r>
            <w:r w:rsidR="00243036">
              <w:rPr>
                <w:rFonts w:ascii="Microsoft New Tai Lue" w:hAnsi="Microsoft New Tai Lue" w:cs="Microsoft New Tai Lue"/>
                <w:sz w:val="21"/>
                <w:szCs w:val="21"/>
              </w:rPr>
              <w:t>europea</w:t>
            </w:r>
            <w:r w:rsidRPr="009D6B44">
              <w:rPr>
                <w:rFonts w:ascii="Microsoft New Tai Lue" w:hAnsi="Microsoft New Tai Lue" w:cs="Microsoft New Tai Lue"/>
                <w:sz w:val="21"/>
                <w:szCs w:val="21"/>
              </w:rPr>
              <w:t xml:space="preserve">, </w:t>
            </w:r>
            <w:r w:rsidR="00243036">
              <w:rPr>
                <w:rFonts w:ascii="Microsoft New Tai Lue" w:hAnsi="Microsoft New Tai Lue" w:cs="Microsoft New Tai Lue"/>
                <w:sz w:val="21"/>
                <w:szCs w:val="21"/>
              </w:rPr>
              <w:t xml:space="preserve">este programa de apoyo ha sido establecido por </w:t>
            </w:r>
            <w:r w:rsidR="00542060" w:rsidRPr="00542060">
              <w:rPr>
                <w:rFonts w:ascii="Microsoft New Tai Lue" w:hAnsi="Microsoft New Tai Lue" w:cs="Microsoft New Tai Lue"/>
                <w:sz w:val="21"/>
                <w:szCs w:val="21"/>
              </w:rPr>
              <w:t>Reglamento (UE) 1308/2013, del Parlamento Europeo y del Consejo, de 17 de diciembre de 2013, (por el que se crea la organización común de mercados de productos agrarios y por el que se derogan los Reglamentos (CEE) n.º 922/72, (CEE) n.º 234/79, (CE) n.º 1037/2001 y (CE) n.º 1234/2007).</w:t>
            </w:r>
          </w:p>
          <w:p w:rsidR="00542060" w:rsidRDefault="00542060" w:rsidP="009D6B44">
            <w:pPr>
              <w:autoSpaceDE w:val="0"/>
              <w:autoSpaceDN w:val="0"/>
              <w:adjustRightInd w:val="0"/>
              <w:spacing w:line="320" w:lineRule="exact"/>
              <w:jc w:val="both"/>
              <w:rPr>
                <w:rFonts w:ascii="Microsoft New Tai Lue" w:hAnsi="Microsoft New Tai Lue" w:cs="Microsoft New Tai Lue"/>
                <w:sz w:val="21"/>
                <w:szCs w:val="21"/>
              </w:rPr>
            </w:pPr>
          </w:p>
          <w:p w:rsidR="00542060" w:rsidRDefault="00542060" w:rsidP="009D6B44">
            <w:pPr>
              <w:autoSpaceDE w:val="0"/>
              <w:autoSpaceDN w:val="0"/>
              <w:adjustRightInd w:val="0"/>
              <w:spacing w:line="320" w:lineRule="exact"/>
              <w:jc w:val="both"/>
              <w:rPr>
                <w:rFonts w:ascii="Microsoft New Tai Lue" w:hAnsi="Microsoft New Tai Lue" w:cs="Microsoft New Tai Lue"/>
                <w:sz w:val="21"/>
                <w:szCs w:val="21"/>
              </w:rPr>
            </w:pPr>
            <w:r>
              <w:rPr>
                <w:rFonts w:ascii="Microsoft New Tai Lue" w:hAnsi="Microsoft New Tai Lue" w:cs="Microsoft New Tai Lue"/>
                <w:sz w:val="21"/>
                <w:szCs w:val="21"/>
              </w:rPr>
              <w:t xml:space="preserve">El </w:t>
            </w:r>
            <w:r w:rsidRPr="00542060">
              <w:rPr>
                <w:rFonts w:ascii="Microsoft New Tai Lue" w:hAnsi="Microsoft New Tai Lue" w:cs="Microsoft New Tai Lue"/>
                <w:sz w:val="21"/>
                <w:szCs w:val="21"/>
              </w:rPr>
              <w:t xml:space="preserve">Reglamento Delegado (UE) 2016/1149 de la Comisión, de 15 de abril de 2016, </w:t>
            </w:r>
            <w:r w:rsidR="00AF3BF3">
              <w:rPr>
                <w:rFonts w:ascii="Microsoft New Tai Lue" w:hAnsi="Microsoft New Tai Lue" w:cs="Microsoft New Tai Lue"/>
                <w:sz w:val="21"/>
                <w:szCs w:val="21"/>
              </w:rPr>
              <w:t>y</w:t>
            </w:r>
            <w:r>
              <w:rPr>
                <w:rFonts w:ascii="Microsoft New Tai Lue" w:hAnsi="Microsoft New Tai Lue" w:cs="Microsoft New Tai Lue"/>
                <w:sz w:val="21"/>
                <w:szCs w:val="21"/>
              </w:rPr>
              <w:t xml:space="preserve"> el </w:t>
            </w:r>
            <w:r w:rsidRPr="00542060">
              <w:rPr>
                <w:rFonts w:ascii="Microsoft New Tai Lue" w:hAnsi="Microsoft New Tai Lue" w:cs="Microsoft New Tai Lue"/>
                <w:sz w:val="21"/>
                <w:szCs w:val="21"/>
              </w:rPr>
              <w:t xml:space="preserve">Reglamento de Ejecución (UE) 2016/1150 de la Comisión, de 15 </w:t>
            </w:r>
            <w:r>
              <w:rPr>
                <w:rFonts w:ascii="Microsoft New Tai Lue" w:hAnsi="Microsoft New Tai Lue" w:cs="Microsoft New Tai Lue"/>
                <w:sz w:val="21"/>
                <w:szCs w:val="21"/>
              </w:rPr>
              <w:t>de abril de 2016  regulan los programas que los Estados miembros deben presentar a la Comisión.</w:t>
            </w:r>
          </w:p>
          <w:p w:rsidR="00542060" w:rsidRDefault="00542060" w:rsidP="009D6B44">
            <w:pPr>
              <w:autoSpaceDE w:val="0"/>
              <w:autoSpaceDN w:val="0"/>
              <w:adjustRightInd w:val="0"/>
              <w:spacing w:line="320" w:lineRule="exact"/>
              <w:jc w:val="both"/>
              <w:rPr>
                <w:rFonts w:ascii="Microsoft New Tai Lue" w:hAnsi="Microsoft New Tai Lue" w:cs="Microsoft New Tai Lue"/>
                <w:sz w:val="21"/>
                <w:szCs w:val="21"/>
              </w:rPr>
            </w:pPr>
          </w:p>
          <w:p w:rsidR="009D6B44" w:rsidRDefault="00542060" w:rsidP="009D6B44">
            <w:pPr>
              <w:spacing w:line="320" w:lineRule="exact"/>
              <w:jc w:val="both"/>
              <w:outlineLvl w:val="2"/>
              <w:rPr>
                <w:rFonts w:ascii="Microsoft New Tai Lue" w:hAnsi="Microsoft New Tai Lue" w:cs="Microsoft New Tai Lue"/>
                <w:sz w:val="21"/>
                <w:szCs w:val="21"/>
              </w:rPr>
            </w:pPr>
            <w:r w:rsidRPr="00542060">
              <w:rPr>
                <w:rFonts w:ascii="Microsoft New Tai Lue" w:hAnsi="Microsoft New Tai Lue" w:cs="Microsoft New Tai Lue"/>
                <w:sz w:val="21"/>
                <w:szCs w:val="21"/>
              </w:rPr>
              <w:t xml:space="preserve">En el ámbito estatal, con fecha </w:t>
            </w:r>
            <w:r>
              <w:rPr>
                <w:rFonts w:ascii="Microsoft New Tai Lue" w:hAnsi="Microsoft New Tai Lue" w:cs="Microsoft New Tai Lue"/>
                <w:sz w:val="21"/>
                <w:szCs w:val="21"/>
              </w:rPr>
              <w:t>13 de enero</w:t>
            </w:r>
            <w:r w:rsidRPr="00542060">
              <w:rPr>
                <w:rFonts w:ascii="Microsoft New Tai Lue" w:hAnsi="Microsoft New Tai Lue" w:cs="Microsoft New Tai Lue"/>
                <w:sz w:val="21"/>
                <w:szCs w:val="21"/>
              </w:rPr>
              <w:t xml:space="preserve"> de </w:t>
            </w:r>
            <w:r>
              <w:rPr>
                <w:rFonts w:ascii="Microsoft New Tai Lue" w:hAnsi="Microsoft New Tai Lue" w:cs="Microsoft New Tai Lue"/>
                <w:sz w:val="21"/>
                <w:szCs w:val="21"/>
              </w:rPr>
              <w:t>2018</w:t>
            </w:r>
            <w:r w:rsidRPr="00542060">
              <w:rPr>
                <w:rFonts w:ascii="Microsoft New Tai Lue" w:hAnsi="Microsoft New Tai Lue" w:cs="Microsoft New Tai Lue"/>
                <w:sz w:val="21"/>
                <w:szCs w:val="21"/>
              </w:rPr>
              <w:t xml:space="preserve">, se publicó el  Real Decreto 5/2018, de 12 de enero, para la aplicación de las medidas del programa de apoyo 2019-2023 al sector vitivinícola español.  </w:t>
            </w:r>
          </w:p>
          <w:p w:rsidR="00542060" w:rsidRDefault="00542060" w:rsidP="009D6B44">
            <w:pPr>
              <w:spacing w:line="320" w:lineRule="exact"/>
              <w:jc w:val="both"/>
              <w:outlineLvl w:val="2"/>
              <w:rPr>
                <w:rFonts w:ascii="Microsoft New Tai Lue" w:hAnsi="Microsoft New Tai Lue" w:cs="Microsoft New Tai Lue"/>
                <w:sz w:val="21"/>
                <w:szCs w:val="21"/>
              </w:rPr>
            </w:pPr>
          </w:p>
          <w:p w:rsidR="00AB2D91" w:rsidRDefault="00AB2D91" w:rsidP="009D6B44">
            <w:pPr>
              <w:spacing w:line="320" w:lineRule="exact"/>
              <w:jc w:val="both"/>
              <w:outlineLvl w:val="2"/>
              <w:rPr>
                <w:rFonts w:ascii="Microsoft New Tai Lue" w:hAnsi="Microsoft New Tai Lue" w:cs="Microsoft New Tai Lue"/>
                <w:sz w:val="21"/>
                <w:szCs w:val="21"/>
              </w:rPr>
            </w:pPr>
            <w:r w:rsidRPr="00AB2D91">
              <w:rPr>
                <w:rFonts w:ascii="Microsoft New Tai Lue" w:hAnsi="Microsoft New Tai Lue" w:cs="Microsoft New Tai Lue"/>
                <w:sz w:val="21"/>
                <w:szCs w:val="21"/>
              </w:rPr>
              <w:t xml:space="preserve">En la Comunidad Autónoma de Euskadi, las normas de desarrollo y aplicación de la reglamentación comunitaria y de la normativa </w:t>
            </w:r>
            <w:r w:rsidRPr="00AB2D91">
              <w:rPr>
                <w:rFonts w:ascii="Microsoft New Tai Lue" w:hAnsi="Microsoft New Tai Lue" w:cs="Microsoft New Tai Lue"/>
                <w:sz w:val="21"/>
                <w:szCs w:val="21"/>
              </w:rPr>
              <w:lastRenderedPageBreak/>
              <w:t xml:space="preserve">estatal básica fueron establecidas por el Decreto 227/2014, de 9 de diciembre, de desarrollo y aplicación de las medidas de apoyo comunitarias al sector vitivinícola de la </w:t>
            </w:r>
            <w:r>
              <w:rPr>
                <w:rFonts w:ascii="Microsoft New Tai Lue" w:hAnsi="Microsoft New Tai Lue" w:cs="Microsoft New Tai Lue"/>
                <w:sz w:val="21"/>
                <w:szCs w:val="21"/>
              </w:rPr>
              <w:t>Comunidad Autónoma de Euskadi.</w:t>
            </w:r>
          </w:p>
          <w:p w:rsidR="00AB2D91" w:rsidRPr="009D6B44" w:rsidRDefault="00AB2D91" w:rsidP="009D6B44">
            <w:pPr>
              <w:spacing w:line="320" w:lineRule="exact"/>
              <w:jc w:val="both"/>
              <w:outlineLvl w:val="2"/>
              <w:rPr>
                <w:rFonts w:ascii="Microsoft New Tai Lue" w:hAnsi="Microsoft New Tai Lue" w:cs="Microsoft New Tai Lue"/>
                <w:sz w:val="21"/>
                <w:szCs w:val="21"/>
              </w:rPr>
            </w:pPr>
          </w:p>
          <w:p w:rsidR="009D6B44" w:rsidRPr="009D6B44" w:rsidRDefault="009D6B44" w:rsidP="009D6B44">
            <w:pPr>
              <w:spacing w:line="320" w:lineRule="exact"/>
              <w:jc w:val="center"/>
              <w:rPr>
                <w:rFonts w:ascii="Microsoft New Tai Lue" w:eastAsia="Times New Roman" w:hAnsi="Microsoft New Tai Lue" w:cs="Microsoft New Tai Lue"/>
                <w:sz w:val="21"/>
                <w:szCs w:val="21"/>
                <w:lang w:val="es-ES_tradnl" w:eastAsia="es-ES_tradnl"/>
              </w:rPr>
            </w:pPr>
          </w:p>
          <w:p w:rsidR="009D6B44" w:rsidRPr="009D6B44" w:rsidRDefault="009D6B44" w:rsidP="009D6B44">
            <w:pPr>
              <w:suppressAutoHyphens/>
              <w:spacing w:line="320" w:lineRule="exact"/>
              <w:jc w:val="both"/>
              <w:rPr>
                <w:rFonts w:ascii="Microsoft New Tai Lue" w:eastAsia="Times New Roman" w:hAnsi="Microsoft New Tai Lue" w:cs="Microsoft New Tai Lue"/>
                <w:b/>
                <w:sz w:val="21"/>
                <w:szCs w:val="21"/>
                <w:lang w:val="es-ES_tradnl" w:eastAsia="ar-SA"/>
              </w:rPr>
            </w:pPr>
            <w:r w:rsidRPr="009D6B44">
              <w:rPr>
                <w:rFonts w:ascii="Microsoft New Tai Lue" w:eastAsia="Times New Roman" w:hAnsi="Microsoft New Tai Lue" w:cs="Microsoft New Tai Lue"/>
                <w:b/>
                <w:sz w:val="21"/>
                <w:szCs w:val="21"/>
                <w:lang w:val="es-ES_tradnl" w:eastAsia="ar-SA"/>
              </w:rPr>
              <w:t>II. Trámite de consulta pública establecido en el artículo 133 de la Ley 39/2015, de 1 de octubre, de Procedimiento Administrativo Común de las Administraciones Públicas (LPACAP).</w:t>
            </w:r>
          </w:p>
          <w:p w:rsidR="009D6B44" w:rsidRPr="009D6B44" w:rsidRDefault="009D6B44" w:rsidP="009D6B44">
            <w:pPr>
              <w:suppressAutoHyphens/>
              <w:spacing w:line="320" w:lineRule="exact"/>
              <w:jc w:val="both"/>
              <w:rPr>
                <w:rFonts w:ascii="Microsoft New Tai Lue" w:eastAsia="Times New Roman" w:hAnsi="Microsoft New Tai Lue" w:cs="Microsoft New Tai Lue"/>
                <w:b/>
                <w:sz w:val="21"/>
                <w:szCs w:val="21"/>
                <w:lang w:val="es-ES_tradnl" w:eastAsia="ar-SA"/>
              </w:rPr>
            </w:pPr>
          </w:p>
          <w:p w:rsidR="009D6B44" w:rsidRPr="009D6B44" w:rsidRDefault="009D6B44" w:rsidP="009D6B44">
            <w:pPr>
              <w:suppressAutoHyphens/>
              <w:spacing w:line="320" w:lineRule="exact"/>
              <w:jc w:val="both"/>
              <w:rPr>
                <w:rFonts w:ascii="Microsoft New Tai Lue" w:eastAsia="Times New Roman" w:hAnsi="Microsoft New Tai Lue" w:cs="Microsoft New Tai Lue"/>
                <w:sz w:val="21"/>
                <w:szCs w:val="21"/>
                <w:lang w:val="es-ES_tradnl" w:eastAsia="ar-SA"/>
              </w:rPr>
            </w:pPr>
          </w:p>
          <w:p w:rsidR="009D6B44" w:rsidRPr="009D6B44" w:rsidRDefault="009D6B44" w:rsidP="009D6B44">
            <w:pPr>
              <w:suppressAutoHyphens/>
              <w:spacing w:line="320" w:lineRule="exact"/>
              <w:jc w:val="both"/>
              <w:rPr>
                <w:rFonts w:ascii="Microsoft New Tai Lue" w:eastAsia="Times New Roman" w:hAnsi="Microsoft New Tai Lue" w:cs="Microsoft New Tai Lue"/>
                <w:sz w:val="21"/>
                <w:szCs w:val="21"/>
                <w:lang w:val="es-ES_tradnl" w:eastAsia="ar-SA"/>
              </w:rPr>
            </w:pPr>
            <w:r w:rsidRPr="009D6B44">
              <w:rPr>
                <w:rFonts w:ascii="Microsoft New Tai Lue" w:eastAsia="Times New Roman" w:hAnsi="Microsoft New Tai Lue" w:cs="Microsoft New Tai Lue"/>
                <w:sz w:val="21"/>
                <w:szCs w:val="21"/>
                <w:lang w:val="es-ES_tradnl" w:eastAsia="ar-SA"/>
              </w:rPr>
              <w:t>El artículo 133.1 de la LPACAP ha incorporado una nueva fase en el proceso de elaboración de disposiciones de carácter general por las administraciones públicas, en el sentido de que, antes de elaborar el proyecto de la disposición de carácter general, la administración competente, a través de su portal web, deberá efectuar una consulta pública para recoger la opinión de las personas y las organizaciones que puedan resultar afectadas.</w:t>
            </w:r>
          </w:p>
          <w:p w:rsidR="009D6B44" w:rsidRPr="009D6B44" w:rsidRDefault="009D6B44" w:rsidP="009D6B44">
            <w:pPr>
              <w:suppressAutoHyphens/>
              <w:spacing w:line="320" w:lineRule="exact"/>
              <w:jc w:val="both"/>
              <w:rPr>
                <w:rFonts w:ascii="Microsoft New Tai Lue" w:eastAsia="Times New Roman" w:hAnsi="Microsoft New Tai Lue" w:cs="Microsoft New Tai Lue"/>
                <w:sz w:val="21"/>
                <w:szCs w:val="21"/>
                <w:lang w:val="es-ES_tradnl" w:eastAsia="ar-SA"/>
              </w:rPr>
            </w:pPr>
          </w:p>
          <w:p w:rsidR="009D6B44" w:rsidRPr="009D6B44" w:rsidRDefault="009D6B44" w:rsidP="009D6B44">
            <w:pPr>
              <w:suppressAutoHyphens/>
              <w:spacing w:line="320" w:lineRule="exact"/>
              <w:jc w:val="both"/>
              <w:rPr>
                <w:rFonts w:ascii="Microsoft New Tai Lue" w:eastAsia="Times New Roman" w:hAnsi="Microsoft New Tai Lue" w:cs="Microsoft New Tai Lue"/>
                <w:sz w:val="21"/>
                <w:szCs w:val="21"/>
                <w:lang w:val="es-ES_tradnl" w:eastAsia="ar-SA"/>
              </w:rPr>
            </w:pPr>
            <w:r w:rsidRPr="009D6B44">
              <w:rPr>
                <w:rFonts w:ascii="Microsoft New Tai Lue" w:eastAsia="Times New Roman" w:hAnsi="Microsoft New Tai Lue" w:cs="Microsoft New Tai Lue"/>
                <w:sz w:val="21"/>
                <w:szCs w:val="21"/>
                <w:lang w:val="es-ES_tradnl" w:eastAsia="ar-SA"/>
              </w:rPr>
              <w:t>La consulta se debe referir a los siguientes aspectos que recoge el antedicho precepto:</w:t>
            </w:r>
          </w:p>
          <w:p w:rsidR="009D6B44" w:rsidRPr="009D6B44" w:rsidRDefault="009D6B44" w:rsidP="009D6B44">
            <w:pPr>
              <w:suppressAutoHyphens/>
              <w:spacing w:line="320" w:lineRule="exact"/>
              <w:jc w:val="both"/>
              <w:rPr>
                <w:rFonts w:ascii="Microsoft New Tai Lue" w:eastAsia="Times New Roman" w:hAnsi="Microsoft New Tai Lue" w:cs="Microsoft New Tai Lue"/>
                <w:b/>
                <w:sz w:val="21"/>
                <w:szCs w:val="21"/>
                <w:lang w:val="es-ES_tradnl" w:eastAsia="ar-SA"/>
              </w:rPr>
            </w:pPr>
          </w:p>
          <w:p w:rsidR="009D6B44" w:rsidRPr="009D6B44" w:rsidRDefault="009D6B44" w:rsidP="009D6B44">
            <w:pPr>
              <w:spacing w:line="320" w:lineRule="exact"/>
              <w:rPr>
                <w:rFonts w:ascii="Microsoft New Tai Lue" w:eastAsia="Times New Roman" w:hAnsi="Microsoft New Tai Lue" w:cs="Microsoft New Tai Lue"/>
                <w:i/>
                <w:sz w:val="21"/>
                <w:szCs w:val="21"/>
                <w:lang w:val="es-ES_tradnl" w:eastAsia="ar-SA"/>
              </w:rPr>
            </w:pPr>
            <w:r w:rsidRPr="009D6B44">
              <w:rPr>
                <w:rFonts w:ascii="Microsoft New Tai Lue" w:eastAsia="Times New Roman" w:hAnsi="Microsoft New Tai Lue" w:cs="Microsoft New Tai Lue"/>
                <w:i/>
                <w:sz w:val="21"/>
                <w:szCs w:val="21"/>
                <w:lang w:val="es-ES_tradnl" w:eastAsia="ar-SA"/>
              </w:rPr>
              <w:t>a) Los problemas que se pretenden solucionar con la iniciativa.</w:t>
            </w:r>
          </w:p>
          <w:p w:rsidR="009D6B44" w:rsidRPr="009D6B44" w:rsidRDefault="009D6B44" w:rsidP="009D6B44">
            <w:pPr>
              <w:spacing w:line="320" w:lineRule="exact"/>
              <w:rPr>
                <w:rFonts w:ascii="Microsoft New Tai Lue" w:eastAsia="Times New Roman" w:hAnsi="Microsoft New Tai Lue" w:cs="Microsoft New Tai Lue"/>
                <w:i/>
                <w:sz w:val="21"/>
                <w:szCs w:val="21"/>
                <w:lang w:val="es-ES_tradnl" w:eastAsia="ar-SA"/>
              </w:rPr>
            </w:pPr>
            <w:r w:rsidRPr="009D6B44">
              <w:rPr>
                <w:rFonts w:ascii="Microsoft New Tai Lue" w:eastAsia="Times New Roman" w:hAnsi="Microsoft New Tai Lue" w:cs="Microsoft New Tai Lue"/>
                <w:i/>
                <w:sz w:val="21"/>
                <w:szCs w:val="21"/>
                <w:lang w:val="es-ES_tradnl" w:eastAsia="ar-SA"/>
              </w:rPr>
              <w:t>b) La necesidad y oportunidad de su aprobación.</w:t>
            </w:r>
          </w:p>
          <w:p w:rsidR="009D6B44" w:rsidRPr="009D6B44" w:rsidRDefault="009D6B44" w:rsidP="009D6B44">
            <w:pPr>
              <w:spacing w:line="320" w:lineRule="exact"/>
              <w:rPr>
                <w:rFonts w:ascii="Microsoft New Tai Lue" w:eastAsia="Times New Roman" w:hAnsi="Microsoft New Tai Lue" w:cs="Microsoft New Tai Lue"/>
                <w:i/>
                <w:sz w:val="21"/>
                <w:szCs w:val="21"/>
                <w:lang w:val="es-ES_tradnl" w:eastAsia="ar-SA"/>
              </w:rPr>
            </w:pPr>
            <w:r w:rsidRPr="009D6B44">
              <w:rPr>
                <w:rFonts w:ascii="Microsoft New Tai Lue" w:eastAsia="Times New Roman" w:hAnsi="Microsoft New Tai Lue" w:cs="Microsoft New Tai Lue"/>
                <w:i/>
                <w:sz w:val="21"/>
                <w:szCs w:val="21"/>
                <w:lang w:val="es-ES_tradnl" w:eastAsia="ar-SA"/>
              </w:rPr>
              <w:t>c) Los objetivos de la norma.</w:t>
            </w:r>
          </w:p>
          <w:p w:rsidR="009D6B44" w:rsidRPr="009D6B44" w:rsidRDefault="009D6B44" w:rsidP="009D6B44">
            <w:pPr>
              <w:spacing w:line="320" w:lineRule="exact"/>
              <w:rPr>
                <w:rFonts w:ascii="Microsoft New Tai Lue" w:eastAsia="Times New Roman" w:hAnsi="Microsoft New Tai Lue" w:cs="Microsoft New Tai Lue"/>
                <w:i/>
                <w:sz w:val="21"/>
                <w:szCs w:val="21"/>
                <w:lang w:val="es-ES_tradnl" w:eastAsia="ar-SA"/>
              </w:rPr>
            </w:pPr>
            <w:r w:rsidRPr="009D6B44">
              <w:rPr>
                <w:rFonts w:ascii="Microsoft New Tai Lue" w:eastAsia="Times New Roman" w:hAnsi="Microsoft New Tai Lue" w:cs="Microsoft New Tai Lue"/>
                <w:i/>
                <w:sz w:val="21"/>
                <w:szCs w:val="21"/>
                <w:lang w:val="es-ES_tradnl" w:eastAsia="ar-SA"/>
              </w:rPr>
              <w:t>d) Las posibles soluciones alternativas regulatorias y no regulatorias.</w:t>
            </w:r>
          </w:p>
          <w:p w:rsidR="009D6B44" w:rsidRPr="009D6B44" w:rsidRDefault="009D6B44" w:rsidP="009D6B44">
            <w:pPr>
              <w:suppressAutoHyphens/>
              <w:spacing w:line="320" w:lineRule="exact"/>
              <w:ind w:left="424"/>
              <w:jc w:val="both"/>
              <w:rPr>
                <w:rFonts w:ascii="Microsoft New Tai Lue" w:eastAsia="Times New Roman" w:hAnsi="Microsoft New Tai Lue" w:cs="Microsoft New Tai Lue"/>
                <w:b/>
                <w:sz w:val="21"/>
                <w:szCs w:val="21"/>
                <w:lang w:val="es-ES_tradnl" w:eastAsia="ar-SA"/>
              </w:rPr>
            </w:pPr>
          </w:p>
          <w:p w:rsidR="009D6B44" w:rsidRPr="009D6B44" w:rsidRDefault="009D6B44" w:rsidP="009D6B44">
            <w:pPr>
              <w:suppressAutoHyphens/>
              <w:spacing w:line="320" w:lineRule="exact"/>
              <w:jc w:val="both"/>
              <w:rPr>
                <w:rFonts w:ascii="Microsoft New Tai Lue" w:eastAsia="Times New Roman" w:hAnsi="Microsoft New Tai Lue" w:cs="Microsoft New Tai Lue"/>
                <w:b/>
                <w:sz w:val="21"/>
                <w:szCs w:val="21"/>
                <w:lang w:val="es-ES_tradnl" w:eastAsia="ar-SA"/>
              </w:rPr>
            </w:pPr>
          </w:p>
          <w:p w:rsidR="009D6B44" w:rsidRPr="009D6B44" w:rsidRDefault="009D6B44" w:rsidP="00AB2D91">
            <w:pPr>
              <w:suppressAutoHyphens/>
              <w:spacing w:line="320" w:lineRule="exact"/>
              <w:jc w:val="both"/>
              <w:rPr>
                <w:rFonts w:ascii="Microsoft New Tai Lue" w:eastAsia="Times New Roman" w:hAnsi="Microsoft New Tai Lue" w:cs="Microsoft New Tai Lue"/>
                <w:sz w:val="21"/>
                <w:szCs w:val="21"/>
                <w:lang w:val="es-ES_tradnl" w:eastAsia="ar-SA"/>
              </w:rPr>
            </w:pPr>
            <w:r w:rsidRPr="009D6B44">
              <w:rPr>
                <w:rFonts w:ascii="Microsoft New Tai Lue" w:eastAsia="Times New Roman" w:hAnsi="Microsoft New Tai Lue" w:cs="Microsoft New Tai Lue"/>
                <w:sz w:val="21"/>
                <w:szCs w:val="21"/>
                <w:lang w:val="es-ES_tradnl" w:eastAsia="ar-SA"/>
              </w:rPr>
              <w:t>El apartado 4 del artículo 133 regula unos supuestos en los que la Administración, potestativamente, puede obviar el trá</w:t>
            </w:r>
            <w:r w:rsidR="00AB2D91">
              <w:rPr>
                <w:rFonts w:ascii="Microsoft New Tai Lue" w:eastAsia="Times New Roman" w:hAnsi="Microsoft New Tai Lue" w:cs="Microsoft New Tai Lue"/>
                <w:sz w:val="21"/>
                <w:szCs w:val="21"/>
                <w:lang w:val="es-ES_tradnl" w:eastAsia="ar-SA"/>
              </w:rPr>
              <w:t xml:space="preserve">mite de consulta pública previa. </w:t>
            </w:r>
            <w:r w:rsidRPr="009D6B44">
              <w:rPr>
                <w:rFonts w:ascii="Microsoft New Tai Lue" w:eastAsia="Times New Roman" w:hAnsi="Microsoft New Tai Lue" w:cs="Microsoft New Tai Lue"/>
                <w:sz w:val="21"/>
                <w:szCs w:val="21"/>
                <w:lang w:val="es-ES_tradnl" w:eastAsia="ar-SA"/>
              </w:rPr>
              <w:t xml:space="preserve">Se considera que no concurre ninguna de las circunstancias que </w:t>
            </w:r>
            <w:r w:rsidRPr="009D6B44">
              <w:rPr>
                <w:rFonts w:ascii="Microsoft New Tai Lue" w:eastAsia="Times New Roman" w:hAnsi="Microsoft New Tai Lue" w:cs="Microsoft New Tai Lue"/>
                <w:sz w:val="21"/>
                <w:szCs w:val="21"/>
                <w:lang w:val="es-ES_tradnl" w:eastAsia="ar-SA"/>
              </w:rPr>
              <w:lastRenderedPageBreak/>
              <w:t xml:space="preserve">puedan dar lugar a la omisión de este trámite. Además de que no se trata de una norma organizativa, no existen razones de interés general que desaconsejen someter a consulta previa la normativa que se pretende aprobar. Antes al contrario, resulta de interés recabar la opinión de cualquier persona con interés en la materia. </w:t>
            </w:r>
          </w:p>
          <w:p w:rsidR="009D6B44" w:rsidRDefault="009D6B44" w:rsidP="009D6B44">
            <w:pPr>
              <w:spacing w:line="320" w:lineRule="exact"/>
              <w:jc w:val="both"/>
              <w:rPr>
                <w:rFonts w:ascii="Microsoft New Tai Lue" w:eastAsia="Times New Roman" w:hAnsi="Microsoft New Tai Lue" w:cs="Microsoft New Tai Lue"/>
                <w:sz w:val="21"/>
                <w:szCs w:val="21"/>
                <w:lang w:val="es-ES_tradnl" w:eastAsia="ar-SA"/>
              </w:rPr>
            </w:pPr>
          </w:p>
          <w:p w:rsidR="009D6B44" w:rsidRPr="009D6B44" w:rsidRDefault="009D6B44" w:rsidP="00AB2D91">
            <w:pPr>
              <w:spacing w:line="320" w:lineRule="exact"/>
              <w:jc w:val="both"/>
              <w:rPr>
                <w:rFonts w:ascii="Microsoft New Tai Lue" w:eastAsia="Times New Roman" w:hAnsi="Microsoft New Tai Lue" w:cs="Microsoft New Tai Lue"/>
                <w:sz w:val="21"/>
                <w:szCs w:val="21"/>
                <w:lang w:val="es-ES_tradnl" w:eastAsia="es-ES_tradnl"/>
              </w:rPr>
            </w:pPr>
            <w:r w:rsidRPr="009D6B44">
              <w:rPr>
                <w:rFonts w:ascii="Microsoft New Tai Lue" w:eastAsia="Times New Roman" w:hAnsi="Microsoft New Tai Lue" w:cs="Microsoft New Tai Lue"/>
                <w:sz w:val="21"/>
                <w:szCs w:val="21"/>
                <w:lang w:val="es-ES_tradnl" w:eastAsia="es-ES_tradnl"/>
              </w:rPr>
              <w:t>Procede, por consiguiente, realizar la consulta pública a través del portal Web de la Administración General de la Comunidad Autónoma de Euskadi de, al objeto de estimular un primer debate público sobre esa materia, contrastar opiniones y recibir las sugerencias que se estimen precisas por parte de la ciudadanía, las instituciones y entidades afectadas, a fin de que tales aportaciones puedan valorarse para su posible inclusión en el proyecto de disposición normativa que se elabore.</w:t>
            </w:r>
          </w:p>
          <w:p w:rsidR="009D6B44" w:rsidRPr="009D6B44" w:rsidRDefault="009D6B44" w:rsidP="009D6B44">
            <w:pPr>
              <w:spacing w:line="320" w:lineRule="exact"/>
              <w:ind w:firstLine="567"/>
              <w:jc w:val="both"/>
              <w:rPr>
                <w:rFonts w:ascii="Microsoft New Tai Lue" w:eastAsia="Cambria" w:hAnsi="Microsoft New Tai Lue" w:cs="Microsoft New Tai Lue"/>
                <w:sz w:val="21"/>
                <w:szCs w:val="21"/>
                <w:lang w:val="es-ES_tradnl"/>
              </w:rPr>
            </w:pPr>
          </w:p>
          <w:p w:rsidR="009D6B44" w:rsidRPr="009D6B44" w:rsidRDefault="009D6B44" w:rsidP="00AB2D91">
            <w:pPr>
              <w:spacing w:line="320" w:lineRule="exact"/>
              <w:jc w:val="both"/>
              <w:rPr>
                <w:rFonts w:ascii="Microsoft New Tai Lue" w:eastAsia="Times New Roman" w:hAnsi="Microsoft New Tai Lue" w:cs="Microsoft New Tai Lue"/>
                <w:sz w:val="21"/>
                <w:szCs w:val="21"/>
                <w:lang w:val="es-ES_tradnl" w:eastAsia="es-ES_tradnl"/>
              </w:rPr>
            </w:pPr>
            <w:r w:rsidRPr="009D6B44">
              <w:rPr>
                <w:rFonts w:ascii="Microsoft New Tai Lue" w:eastAsia="Times New Roman" w:hAnsi="Microsoft New Tai Lue" w:cs="Microsoft New Tai Lue"/>
                <w:sz w:val="21"/>
                <w:szCs w:val="21"/>
                <w:lang w:val="es-ES_tradnl" w:eastAsia="es-ES_tradnl"/>
              </w:rPr>
              <w:t xml:space="preserve">Aunque no hay ninguna previsión legal ni reglamentaria al respecto que sea aplicable a este tipo de procesos que se inicien por parte del Gobierno Vasco y de sus diferentes departamentos, se considera razonable estipular un plazo de veinte días hábiles desde la fecha en que se difunda la consulta previa en el tablón de anuncios de la sede electrónica del Gobierno Vasco para la presentación de observaciones y sugerencias  que se pretendan formular. </w:t>
            </w:r>
          </w:p>
          <w:p w:rsidR="009D6B44" w:rsidRPr="009D6B44" w:rsidRDefault="009D6B44" w:rsidP="009D6B44">
            <w:pPr>
              <w:spacing w:line="320" w:lineRule="exact"/>
              <w:ind w:firstLine="567"/>
              <w:jc w:val="both"/>
              <w:rPr>
                <w:rFonts w:ascii="Microsoft New Tai Lue" w:eastAsia="Times New Roman" w:hAnsi="Microsoft New Tai Lue" w:cs="Microsoft New Tai Lue"/>
                <w:sz w:val="21"/>
                <w:szCs w:val="21"/>
                <w:lang w:val="es-ES_tradnl" w:eastAsia="es-ES_tradnl"/>
              </w:rPr>
            </w:pPr>
          </w:p>
          <w:p w:rsidR="009D6B44" w:rsidRPr="009D6B44" w:rsidRDefault="009D6B44" w:rsidP="00AB2D91">
            <w:pPr>
              <w:spacing w:line="320" w:lineRule="exact"/>
              <w:jc w:val="both"/>
              <w:rPr>
                <w:rFonts w:ascii="Microsoft New Tai Lue" w:eastAsia="Times New Roman" w:hAnsi="Microsoft New Tai Lue" w:cs="Microsoft New Tai Lue"/>
                <w:sz w:val="21"/>
                <w:szCs w:val="21"/>
                <w:lang w:val="es-ES_tradnl" w:eastAsia="es-ES_tradnl"/>
              </w:rPr>
            </w:pPr>
            <w:r w:rsidRPr="009D6B44">
              <w:rPr>
                <w:rFonts w:ascii="Microsoft New Tai Lue" w:eastAsia="Times New Roman" w:hAnsi="Microsoft New Tai Lue" w:cs="Microsoft New Tai Lue"/>
                <w:sz w:val="21"/>
                <w:szCs w:val="21"/>
                <w:lang w:val="es-ES_tradnl" w:eastAsia="es-ES_tradnl"/>
              </w:rPr>
              <w:t xml:space="preserve">En cualquier caso, el Departamento de Desarrollo Económico e Infraestructuras, a través de la Dirección de </w:t>
            </w:r>
            <w:r w:rsidR="001C2FCF">
              <w:rPr>
                <w:rFonts w:ascii="Microsoft New Tai Lue" w:eastAsia="Times New Roman" w:hAnsi="Microsoft New Tai Lue" w:cs="Microsoft New Tai Lue"/>
                <w:sz w:val="21"/>
                <w:szCs w:val="21"/>
                <w:lang w:val="es-ES_tradnl" w:eastAsia="es-ES_tradnl"/>
              </w:rPr>
              <w:t xml:space="preserve">Agricultura y </w:t>
            </w:r>
            <w:r w:rsidR="004B6B48">
              <w:rPr>
                <w:rFonts w:ascii="Microsoft New Tai Lue" w:eastAsia="Times New Roman" w:hAnsi="Microsoft New Tai Lue" w:cs="Microsoft New Tai Lue"/>
                <w:sz w:val="21"/>
                <w:szCs w:val="21"/>
                <w:lang w:val="es-ES_tradnl" w:eastAsia="es-ES_tradnl"/>
              </w:rPr>
              <w:t>Ganadería</w:t>
            </w:r>
            <w:r w:rsidRPr="009D6B44">
              <w:rPr>
                <w:rFonts w:ascii="Microsoft New Tai Lue" w:eastAsia="Times New Roman" w:hAnsi="Microsoft New Tai Lue" w:cs="Microsoft New Tai Lue"/>
                <w:sz w:val="21"/>
                <w:szCs w:val="21"/>
                <w:lang w:val="es-ES_tradnl" w:eastAsia="es-ES_tradnl"/>
              </w:rPr>
              <w:t>, elaborará un informe-memoria de este trámite, en la que se expondrán los motivos o razones que avalen, en su caso, la aceptación o no de tales sugerencias o propuestas planteadas por la ciudadanía o por sus entidades.</w:t>
            </w:r>
          </w:p>
          <w:p w:rsidR="009D6B44" w:rsidRPr="009D6B44" w:rsidRDefault="009D6B44" w:rsidP="009D6B44">
            <w:pPr>
              <w:spacing w:line="320" w:lineRule="exact"/>
              <w:ind w:firstLine="567"/>
              <w:jc w:val="both"/>
              <w:rPr>
                <w:rFonts w:ascii="Microsoft New Tai Lue" w:eastAsia="Cambria" w:hAnsi="Microsoft New Tai Lue" w:cs="Microsoft New Tai Lue"/>
                <w:sz w:val="21"/>
                <w:szCs w:val="21"/>
                <w:lang w:val="es-ES_tradnl"/>
              </w:rPr>
            </w:pPr>
          </w:p>
          <w:p w:rsidR="009D6B44" w:rsidRPr="009D6B44" w:rsidRDefault="009D6B44" w:rsidP="009D6B44">
            <w:pPr>
              <w:suppressAutoHyphens/>
              <w:spacing w:line="320" w:lineRule="exact"/>
              <w:jc w:val="both"/>
              <w:rPr>
                <w:rFonts w:ascii="Microsoft New Tai Lue" w:eastAsia="Times New Roman" w:hAnsi="Microsoft New Tai Lue" w:cs="Microsoft New Tai Lue"/>
                <w:b/>
                <w:sz w:val="21"/>
                <w:szCs w:val="21"/>
                <w:lang w:val="es-ES_tradnl" w:eastAsia="es-ES_tradnl"/>
              </w:rPr>
            </w:pPr>
            <w:r w:rsidRPr="009D6B44">
              <w:rPr>
                <w:rFonts w:ascii="Microsoft New Tai Lue" w:eastAsia="Times New Roman" w:hAnsi="Microsoft New Tai Lue" w:cs="Microsoft New Tai Lue"/>
                <w:b/>
                <w:sz w:val="21"/>
                <w:szCs w:val="21"/>
                <w:lang w:val="es-ES_tradnl" w:eastAsia="es-ES_tradnl"/>
              </w:rPr>
              <w:t>III.- El trámite de consulta pública</w:t>
            </w:r>
          </w:p>
          <w:p w:rsidR="009D6B44" w:rsidRPr="009D6B44" w:rsidRDefault="009D6B44" w:rsidP="009D6B44">
            <w:pPr>
              <w:suppressAutoHyphens/>
              <w:spacing w:line="320" w:lineRule="exact"/>
              <w:jc w:val="both"/>
              <w:rPr>
                <w:rFonts w:ascii="Microsoft New Tai Lue" w:eastAsia="Times New Roman" w:hAnsi="Microsoft New Tai Lue" w:cs="Microsoft New Tai Lue"/>
                <w:sz w:val="21"/>
                <w:szCs w:val="21"/>
                <w:lang w:val="es-ES_tradnl" w:eastAsia="es-ES_tradnl"/>
              </w:rPr>
            </w:pPr>
          </w:p>
          <w:p w:rsidR="009D6B44" w:rsidRPr="009D6B44" w:rsidRDefault="009D6B44" w:rsidP="00AB2D91">
            <w:pPr>
              <w:spacing w:line="320" w:lineRule="exact"/>
              <w:jc w:val="both"/>
              <w:rPr>
                <w:rFonts w:ascii="Microsoft New Tai Lue" w:eastAsia="Cambria" w:hAnsi="Microsoft New Tai Lue" w:cs="Microsoft New Tai Lue"/>
                <w:sz w:val="21"/>
                <w:szCs w:val="21"/>
                <w:lang w:val="es-ES_tradnl"/>
              </w:rPr>
            </w:pPr>
            <w:r w:rsidRPr="009D6B44">
              <w:rPr>
                <w:rFonts w:ascii="Microsoft New Tai Lue" w:eastAsia="Cambria" w:hAnsi="Microsoft New Tai Lue" w:cs="Microsoft New Tai Lue"/>
                <w:sz w:val="21"/>
                <w:szCs w:val="21"/>
                <w:lang w:val="es-ES_tradnl"/>
              </w:rPr>
              <w:t xml:space="preserve">En conclusión, este trámite de consulta pública: </w:t>
            </w:r>
          </w:p>
          <w:p w:rsidR="009D6B44" w:rsidRPr="009D6B44" w:rsidRDefault="009D6B44" w:rsidP="009D6B44">
            <w:pPr>
              <w:spacing w:line="320" w:lineRule="exact"/>
              <w:ind w:firstLine="567"/>
              <w:jc w:val="both"/>
              <w:rPr>
                <w:rFonts w:ascii="Microsoft New Tai Lue" w:eastAsia="Cambria" w:hAnsi="Microsoft New Tai Lue" w:cs="Microsoft New Tai Lue"/>
                <w:sz w:val="21"/>
                <w:szCs w:val="21"/>
                <w:lang w:val="es-ES_tradnl"/>
              </w:rPr>
            </w:pPr>
          </w:p>
          <w:p w:rsidR="009D6B44" w:rsidRPr="009D6B44" w:rsidRDefault="009D6B44" w:rsidP="00AB2D91">
            <w:pPr>
              <w:numPr>
                <w:ilvl w:val="0"/>
                <w:numId w:val="1"/>
              </w:numPr>
              <w:spacing w:line="320" w:lineRule="exact"/>
              <w:ind w:left="357" w:hanging="357"/>
              <w:contextualSpacing/>
              <w:jc w:val="both"/>
              <w:rPr>
                <w:rFonts w:ascii="Microsoft New Tai Lue" w:eastAsia="Cambria" w:hAnsi="Microsoft New Tai Lue" w:cs="Microsoft New Tai Lue"/>
                <w:sz w:val="21"/>
                <w:szCs w:val="21"/>
                <w:lang w:val="es-ES_tradnl"/>
              </w:rPr>
            </w:pPr>
            <w:r w:rsidRPr="009D6B44">
              <w:rPr>
                <w:rFonts w:ascii="Microsoft New Tai Lue" w:eastAsia="Cambria" w:hAnsi="Microsoft New Tai Lue" w:cs="Microsoft New Tai Lue"/>
                <w:sz w:val="21"/>
                <w:szCs w:val="21"/>
                <w:lang w:val="es-ES_tradnl"/>
              </w:rPr>
              <w:t xml:space="preserve">Se abre a todas aquellas instituciones públicas, personas físicas, organizaciones, entidades o asociaciones, que puedan considerarse afectadas por esa futura e hipotética regulación normativa o quieran emitir su opinión al respecto de la aprobación de esa nueva norma. </w:t>
            </w:r>
          </w:p>
          <w:p w:rsidR="009D6B44" w:rsidRPr="009D6B44" w:rsidRDefault="009D6B44" w:rsidP="009D6B44">
            <w:pPr>
              <w:spacing w:line="320" w:lineRule="exact"/>
              <w:ind w:left="993"/>
              <w:jc w:val="both"/>
              <w:rPr>
                <w:rFonts w:ascii="Microsoft New Tai Lue" w:eastAsia="Cambria" w:hAnsi="Microsoft New Tai Lue" w:cs="Microsoft New Tai Lue"/>
                <w:sz w:val="21"/>
                <w:szCs w:val="21"/>
                <w:lang w:val="es-ES_tradnl"/>
              </w:rPr>
            </w:pPr>
          </w:p>
          <w:p w:rsidR="009D6B44" w:rsidRPr="009D6B44" w:rsidRDefault="009D6B44" w:rsidP="00AB2D91">
            <w:pPr>
              <w:numPr>
                <w:ilvl w:val="0"/>
                <w:numId w:val="1"/>
              </w:numPr>
              <w:spacing w:line="320" w:lineRule="exact"/>
              <w:ind w:left="357" w:hanging="357"/>
              <w:contextualSpacing/>
              <w:jc w:val="both"/>
              <w:rPr>
                <w:rFonts w:ascii="Microsoft New Tai Lue" w:eastAsia="Cambria" w:hAnsi="Microsoft New Tai Lue" w:cs="Microsoft New Tai Lue"/>
                <w:sz w:val="21"/>
                <w:szCs w:val="21"/>
                <w:lang w:val="es-ES_tradnl"/>
              </w:rPr>
            </w:pPr>
            <w:r w:rsidRPr="009D6B44">
              <w:rPr>
                <w:rFonts w:ascii="Microsoft New Tai Lue" w:eastAsia="Cambria" w:hAnsi="Microsoft New Tai Lue" w:cs="Microsoft New Tai Lue"/>
                <w:sz w:val="21"/>
                <w:szCs w:val="21"/>
                <w:lang w:val="es-ES_tradnl"/>
              </w:rPr>
              <w:t xml:space="preserve">La consulta se publicará en el portal web de la Administración General de la Comunidad Autónoma de Euskadi. </w:t>
            </w:r>
          </w:p>
          <w:p w:rsidR="009D6B44" w:rsidRPr="009D6B44" w:rsidRDefault="009D6B44" w:rsidP="009D6B44">
            <w:pPr>
              <w:spacing w:line="320" w:lineRule="exact"/>
              <w:ind w:left="993"/>
              <w:jc w:val="both"/>
              <w:rPr>
                <w:rFonts w:ascii="Microsoft New Tai Lue" w:eastAsia="Cambria" w:hAnsi="Microsoft New Tai Lue" w:cs="Microsoft New Tai Lue"/>
                <w:sz w:val="21"/>
                <w:szCs w:val="21"/>
                <w:lang w:val="es-ES_tradnl"/>
              </w:rPr>
            </w:pPr>
          </w:p>
          <w:p w:rsidR="009D6B44" w:rsidRPr="009D6B44" w:rsidRDefault="009D6B44" w:rsidP="00AB2D91">
            <w:pPr>
              <w:numPr>
                <w:ilvl w:val="0"/>
                <w:numId w:val="1"/>
              </w:numPr>
              <w:spacing w:line="320" w:lineRule="exact"/>
              <w:ind w:left="357" w:hanging="357"/>
              <w:contextualSpacing/>
              <w:jc w:val="both"/>
              <w:rPr>
                <w:rFonts w:ascii="Microsoft New Tai Lue" w:eastAsia="Cambria" w:hAnsi="Microsoft New Tai Lue" w:cs="Microsoft New Tai Lue"/>
                <w:sz w:val="21"/>
                <w:szCs w:val="21"/>
                <w:lang w:val="es-ES_tradnl"/>
              </w:rPr>
            </w:pPr>
            <w:r w:rsidRPr="009D6B44">
              <w:rPr>
                <w:rFonts w:ascii="Microsoft New Tai Lue" w:eastAsia="Cambria" w:hAnsi="Microsoft New Tai Lue" w:cs="Microsoft New Tai Lue"/>
                <w:sz w:val="21"/>
                <w:szCs w:val="21"/>
                <w:lang w:val="es-ES_tradnl"/>
              </w:rPr>
              <w:t xml:space="preserve">Se abre un plazo de veinte días hábiles para que las instituciones afectadas, la ciudadanía y sus entidades presenten, por vía electrónica o a través de solicitudes en papel en el Registro del Gobierno Vasco (o por los medios establecidos al efecto en la legislación aplicable), todas aquellas sugerencias u observaciones que tengan por conveniente, en relación con las siguientes cuestiones </w:t>
            </w:r>
          </w:p>
          <w:p w:rsidR="009D6B44" w:rsidRPr="009D6B44" w:rsidRDefault="009D6B44" w:rsidP="009D6B44">
            <w:pPr>
              <w:spacing w:line="320" w:lineRule="exact"/>
              <w:jc w:val="both"/>
              <w:rPr>
                <w:rFonts w:ascii="Microsoft New Tai Lue" w:eastAsia="Cambria" w:hAnsi="Microsoft New Tai Lue" w:cs="Microsoft New Tai Lue"/>
                <w:sz w:val="21"/>
                <w:szCs w:val="21"/>
                <w:lang w:val="es-ES_tradnl"/>
              </w:rPr>
            </w:pPr>
          </w:p>
          <w:p w:rsidR="009D6B44" w:rsidRPr="009D6B44" w:rsidRDefault="009D6B44" w:rsidP="009D6B44">
            <w:pPr>
              <w:spacing w:line="320" w:lineRule="exact"/>
              <w:jc w:val="both"/>
              <w:rPr>
                <w:rFonts w:ascii="Microsoft New Tai Lue" w:eastAsia="Cambria" w:hAnsi="Microsoft New Tai Lue" w:cs="Microsoft New Tai Lue"/>
                <w:b/>
                <w:sz w:val="21"/>
                <w:szCs w:val="21"/>
                <w:lang w:val="es-ES_tradnl"/>
              </w:rPr>
            </w:pPr>
            <w:r w:rsidRPr="009D6B44">
              <w:rPr>
                <w:rFonts w:ascii="Microsoft New Tai Lue" w:eastAsia="Cambria" w:hAnsi="Microsoft New Tai Lue" w:cs="Microsoft New Tai Lue"/>
                <w:b/>
                <w:sz w:val="21"/>
                <w:szCs w:val="21"/>
                <w:lang w:val="es-ES_tradnl"/>
              </w:rPr>
              <w:t xml:space="preserve">1.- Problemas se pretenden solucionar con esta iniciativa normativa </w:t>
            </w:r>
          </w:p>
          <w:p w:rsidR="009D6B44" w:rsidRPr="009D6B44" w:rsidRDefault="009D6B44" w:rsidP="009D6B44">
            <w:pPr>
              <w:spacing w:line="320" w:lineRule="exact"/>
              <w:ind w:left="1418"/>
              <w:jc w:val="both"/>
              <w:rPr>
                <w:rFonts w:ascii="Microsoft New Tai Lue" w:eastAsia="Cambria" w:hAnsi="Microsoft New Tai Lue" w:cs="Microsoft New Tai Lue"/>
                <w:b/>
                <w:sz w:val="21"/>
                <w:szCs w:val="21"/>
                <w:lang w:val="es-ES_tradnl"/>
              </w:rPr>
            </w:pPr>
          </w:p>
          <w:p w:rsidR="00393173" w:rsidRDefault="00AB2D91" w:rsidP="009D6B44">
            <w:pPr>
              <w:spacing w:before="20" w:after="20" w:line="320" w:lineRule="exact"/>
              <w:ind w:right="-57"/>
              <w:jc w:val="both"/>
              <w:rPr>
                <w:rFonts w:ascii="Microsoft New Tai Lue" w:eastAsia="Cambria" w:hAnsi="Microsoft New Tai Lue" w:cs="Microsoft New Tai Lue"/>
                <w:sz w:val="21"/>
                <w:szCs w:val="21"/>
                <w:lang w:val="es-ES_tradnl"/>
              </w:rPr>
            </w:pPr>
            <w:r>
              <w:rPr>
                <w:rFonts w:ascii="Microsoft New Tai Lue" w:eastAsia="Cambria" w:hAnsi="Microsoft New Tai Lue" w:cs="Microsoft New Tai Lue"/>
                <w:sz w:val="21"/>
                <w:szCs w:val="21"/>
                <w:lang w:val="es-ES_tradnl"/>
              </w:rPr>
              <w:t xml:space="preserve">Mediante esta norma se pretende adecuarse a las modificaciones normativas habidas en la reglamentación europea y en la normativa estatal básica. </w:t>
            </w:r>
          </w:p>
          <w:p w:rsidR="00393173" w:rsidRDefault="00393173" w:rsidP="009D6B44">
            <w:pPr>
              <w:spacing w:before="20" w:after="20" w:line="320" w:lineRule="exact"/>
              <w:ind w:right="-57"/>
              <w:jc w:val="both"/>
              <w:rPr>
                <w:rFonts w:ascii="Microsoft New Tai Lue" w:eastAsia="Cambria" w:hAnsi="Microsoft New Tai Lue" w:cs="Microsoft New Tai Lue"/>
                <w:sz w:val="21"/>
                <w:szCs w:val="21"/>
                <w:lang w:val="es-ES_tradnl"/>
              </w:rPr>
            </w:pPr>
          </w:p>
          <w:p w:rsidR="00AB2D91" w:rsidRDefault="00D26F81" w:rsidP="009D6B44">
            <w:pPr>
              <w:spacing w:before="20" w:after="20" w:line="320" w:lineRule="exact"/>
              <w:ind w:right="-57"/>
              <w:jc w:val="both"/>
              <w:rPr>
                <w:rFonts w:ascii="Microsoft New Tai Lue" w:eastAsia="Cambria" w:hAnsi="Microsoft New Tai Lue" w:cs="Microsoft New Tai Lue"/>
                <w:sz w:val="21"/>
                <w:szCs w:val="21"/>
                <w:lang w:val="es-ES_tradnl"/>
              </w:rPr>
            </w:pPr>
            <w:r>
              <w:rPr>
                <w:rFonts w:ascii="Microsoft New Tai Lue" w:eastAsia="Cambria" w:hAnsi="Microsoft New Tai Lue" w:cs="Microsoft New Tai Lue"/>
                <w:sz w:val="21"/>
                <w:szCs w:val="21"/>
                <w:lang w:val="es-ES_tradnl"/>
              </w:rPr>
              <w:t>Asimismo,</w:t>
            </w:r>
            <w:r w:rsidR="009E6B62">
              <w:rPr>
                <w:rFonts w:ascii="Microsoft New Tai Lue" w:eastAsia="Cambria" w:hAnsi="Microsoft New Tai Lue" w:cs="Microsoft New Tai Lue"/>
                <w:sz w:val="21"/>
                <w:szCs w:val="21"/>
                <w:lang w:val="es-ES_tradnl"/>
              </w:rPr>
              <w:t xml:space="preserve"> dentro de dicho marco  normativo, esta </w:t>
            </w:r>
            <w:r>
              <w:rPr>
                <w:rFonts w:ascii="Microsoft New Tai Lue" w:eastAsia="Cambria" w:hAnsi="Microsoft New Tai Lue" w:cs="Microsoft New Tai Lue"/>
                <w:sz w:val="21"/>
                <w:szCs w:val="21"/>
                <w:lang w:val="es-ES_tradnl"/>
              </w:rPr>
              <w:t xml:space="preserve"> </w:t>
            </w:r>
            <w:r w:rsidR="009E6B62">
              <w:rPr>
                <w:rFonts w:ascii="Microsoft New Tai Lue" w:eastAsia="Cambria" w:hAnsi="Microsoft New Tai Lue" w:cs="Microsoft New Tai Lue"/>
                <w:sz w:val="21"/>
                <w:szCs w:val="21"/>
                <w:lang w:val="es-ES_tradnl"/>
              </w:rPr>
              <w:t>norma pretende adaptarse a las circun</w:t>
            </w:r>
            <w:r w:rsidR="00393173">
              <w:rPr>
                <w:rFonts w:ascii="Microsoft New Tai Lue" w:eastAsia="Cambria" w:hAnsi="Microsoft New Tai Lue" w:cs="Microsoft New Tai Lue"/>
                <w:sz w:val="21"/>
                <w:szCs w:val="21"/>
                <w:lang w:val="es-ES_tradnl"/>
              </w:rPr>
              <w:t>s</w:t>
            </w:r>
            <w:r w:rsidR="009E6B62">
              <w:rPr>
                <w:rFonts w:ascii="Microsoft New Tai Lue" w:eastAsia="Cambria" w:hAnsi="Microsoft New Tai Lue" w:cs="Microsoft New Tai Lue"/>
                <w:sz w:val="21"/>
                <w:szCs w:val="21"/>
                <w:lang w:val="es-ES_tradnl"/>
              </w:rPr>
              <w:t xml:space="preserve">tancias </w:t>
            </w:r>
            <w:r w:rsidR="00393173">
              <w:rPr>
                <w:rFonts w:ascii="Microsoft New Tai Lue" w:eastAsia="Cambria" w:hAnsi="Microsoft New Tai Lue" w:cs="Microsoft New Tai Lue"/>
                <w:sz w:val="21"/>
                <w:szCs w:val="21"/>
                <w:lang w:val="es-ES_tradnl"/>
              </w:rPr>
              <w:t>específicas de nuestra  Comunidad</w:t>
            </w:r>
            <w:r w:rsidR="009E6B62">
              <w:rPr>
                <w:rFonts w:ascii="Microsoft New Tai Lue" w:eastAsia="Cambria" w:hAnsi="Microsoft New Tai Lue" w:cs="Microsoft New Tai Lue"/>
                <w:sz w:val="21"/>
                <w:szCs w:val="21"/>
                <w:lang w:val="es-ES_tradnl"/>
              </w:rPr>
              <w:t xml:space="preserve"> </w:t>
            </w:r>
          </w:p>
          <w:p w:rsidR="00AB2D91" w:rsidRDefault="00AB2D91" w:rsidP="009D6B44">
            <w:pPr>
              <w:spacing w:before="20" w:after="20" w:line="320" w:lineRule="exact"/>
              <w:ind w:right="-57"/>
              <w:jc w:val="both"/>
              <w:rPr>
                <w:rFonts w:ascii="Microsoft New Tai Lue" w:eastAsia="Cambria" w:hAnsi="Microsoft New Tai Lue" w:cs="Microsoft New Tai Lue"/>
                <w:sz w:val="21"/>
                <w:szCs w:val="21"/>
                <w:lang w:val="es-ES_tradnl"/>
              </w:rPr>
            </w:pPr>
          </w:p>
          <w:p w:rsidR="00DB1F55" w:rsidRDefault="00DB1F55" w:rsidP="009D6B44">
            <w:pPr>
              <w:spacing w:line="320" w:lineRule="exact"/>
              <w:jc w:val="both"/>
              <w:rPr>
                <w:rFonts w:ascii="Microsoft New Tai Lue" w:eastAsia="Cambria" w:hAnsi="Microsoft New Tai Lue" w:cs="Microsoft New Tai Lue"/>
                <w:b/>
                <w:sz w:val="21"/>
                <w:szCs w:val="21"/>
                <w:lang w:val="es-ES_tradnl"/>
              </w:rPr>
            </w:pPr>
          </w:p>
          <w:p w:rsidR="009D6B44" w:rsidRPr="009D6B44" w:rsidRDefault="009D6B44" w:rsidP="009D6B44">
            <w:pPr>
              <w:spacing w:line="320" w:lineRule="exact"/>
              <w:jc w:val="both"/>
              <w:rPr>
                <w:rFonts w:ascii="Microsoft New Tai Lue" w:eastAsia="Cambria" w:hAnsi="Microsoft New Tai Lue" w:cs="Microsoft New Tai Lue"/>
                <w:b/>
                <w:sz w:val="21"/>
                <w:szCs w:val="21"/>
                <w:lang w:val="es-ES_tradnl"/>
              </w:rPr>
            </w:pPr>
            <w:r w:rsidRPr="009D6B44">
              <w:rPr>
                <w:rFonts w:ascii="Microsoft New Tai Lue" w:eastAsia="Cambria" w:hAnsi="Microsoft New Tai Lue" w:cs="Microsoft New Tai Lue"/>
                <w:b/>
                <w:sz w:val="21"/>
                <w:szCs w:val="21"/>
                <w:lang w:val="es-ES_tradnl"/>
              </w:rPr>
              <w:lastRenderedPageBreak/>
              <w:t>2.- Necesidad y oportunidad de su aprobación</w:t>
            </w:r>
          </w:p>
          <w:p w:rsidR="009D6B44" w:rsidRPr="009D6B44" w:rsidRDefault="009D6B44" w:rsidP="009D6B44">
            <w:pPr>
              <w:spacing w:line="320" w:lineRule="exact"/>
              <w:ind w:left="1418"/>
              <w:jc w:val="both"/>
              <w:rPr>
                <w:rFonts w:ascii="Microsoft New Tai Lue" w:eastAsia="Cambria" w:hAnsi="Microsoft New Tai Lue" w:cs="Microsoft New Tai Lue"/>
                <w:b/>
                <w:sz w:val="21"/>
                <w:szCs w:val="21"/>
                <w:lang w:val="es-ES_tradnl"/>
              </w:rPr>
            </w:pPr>
          </w:p>
          <w:p w:rsidR="009D6B44" w:rsidRPr="009D6B44" w:rsidRDefault="009D6B44" w:rsidP="009D6B44">
            <w:pPr>
              <w:spacing w:before="20" w:after="20" w:line="320" w:lineRule="exact"/>
              <w:ind w:right="-57"/>
              <w:jc w:val="both"/>
              <w:rPr>
                <w:rFonts w:ascii="Microsoft New Tai Lue" w:eastAsia="Times New Roman" w:hAnsi="Microsoft New Tai Lue" w:cs="Microsoft New Tai Lue"/>
                <w:i/>
                <w:sz w:val="21"/>
                <w:szCs w:val="21"/>
                <w:lang w:val="es-ES_tradnl" w:eastAsia="es-ES_tradnl"/>
              </w:rPr>
            </w:pPr>
            <w:r w:rsidRPr="009D6B44">
              <w:rPr>
                <w:rFonts w:ascii="Microsoft New Tai Lue" w:eastAsia="Cambria" w:hAnsi="Microsoft New Tai Lue" w:cs="Microsoft New Tai Lue"/>
                <w:sz w:val="21"/>
                <w:szCs w:val="21"/>
                <w:lang w:val="es-ES_tradnl" w:eastAsia="es-ES_tradnl"/>
              </w:rPr>
              <w:t xml:space="preserve">Por lo expuesto en el apartado anterior, se deduce que el proyecto normativo que se pretende impulsar es una necesidad, por cuanto supone adaptar la normativa ahora vigente </w:t>
            </w:r>
            <w:r w:rsidR="00F6764E">
              <w:rPr>
                <w:rFonts w:ascii="Microsoft New Tai Lue" w:eastAsia="Cambria" w:hAnsi="Microsoft New Tai Lue" w:cs="Microsoft New Tai Lue"/>
                <w:sz w:val="21"/>
                <w:szCs w:val="21"/>
                <w:lang w:val="es-ES_tradnl" w:eastAsia="es-ES_tradnl"/>
              </w:rPr>
              <w:t xml:space="preserve">a las modificaciones habidas en la reglamentación europea y estatal </w:t>
            </w:r>
            <w:r w:rsidRPr="009D6B44">
              <w:rPr>
                <w:rFonts w:ascii="Microsoft New Tai Lue" w:eastAsia="Cambria" w:hAnsi="Microsoft New Tai Lue" w:cs="Microsoft New Tai Lue"/>
                <w:sz w:val="21"/>
                <w:szCs w:val="21"/>
                <w:lang w:val="es-ES_tradnl" w:eastAsia="es-ES_tradnl"/>
              </w:rPr>
              <w:t xml:space="preserve">de </w:t>
            </w:r>
            <w:r w:rsidR="00F6764E">
              <w:rPr>
                <w:rFonts w:ascii="Microsoft New Tai Lue" w:eastAsia="Cambria" w:hAnsi="Microsoft New Tai Lue" w:cs="Microsoft New Tai Lue"/>
                <w:sz w:val="21"/>
                <w:szCs w:val="21"/>
                <w:lang w:val="es-ES_tradnl" w:eastAsia="es-ES_tradnl"/>
              </w:rPr>
              <w:t>aplicación.  De lo contrario se generarían problemas de inseguridad jurídica.</w:t>
            </w:r>
          </w:p>
          <w:p w:rsidR="009D6B44" w:rsidRPr="009D6B44" w:rsidRDefault="009D6B44" w:rsidP="009D6B44">
            <w:pPr>
              <w:spacing w:line="320" w:lineRule="exact"/>
              <w:jc w:val="both"/>
              <w:rPr>
                <w:rFonts w:ascii="Microsoft New Tai Lue" w:eastAsia="Times New Roman" w:hAnsi="Microsoft New Tai Lue" w:cs="Microsoft New Tai Lue"/>
                <w:sz w:val="21"/>
                <w:szCs w:val="21"/>
                <w:lang w:val="es-ES_tradnl" w:eastAsia="es-ES_tradnl"/>
              </w:rPr>
            </w:pPr>
          </w:p>
          <w:p w:rsidR="009D6B44" w:rsidRPr="009D6B44" w:rsidRDefault="009D6B44" w:rsidP="009D6B44">
            <w:pPr>
              <w:spacing w:line="320" w:lineRule="exact"/>
              <w:jc w:val="both"/>
              <w:rPr>
                <w:rFonts w:ascii="Microsoft New Tai Lue" w:eastAsia="Cambria" w:hAnsi="Microsoft New Tai Lue" w:cs="Microsoft New Tai Lue"/>
                <w:b/>
                <w:sz w:val="21"/>
                <w:szCs w:val="21"/>
                <w:lang w:val="es-ES_tradnl"/>
              </w:rPr>
            </w:pPr>
            <w:r w:rsidRPr="009D6B44">
              <w:rPr>
                <w:rFonts w:ascii="Microsoft New Tai Lue" w:eastAsia="Cambria" w:hAnsi="Microsoft New Tai Lue" w:cs="Microsoft New Tai Lue"/>
                <w:b/>
                <w:sz w:val="21"/>
                <w:szCs w:val="21"/>
                <w:lang w:val="es-ES_tradnl"/>
              </w:rPr>
              <w:t>3.- Objetivos del proyecto normativo que se pretende elaborar</w:t>
            </w:r>
          </w:p>
          <w:p w:rsidR="009D6B44" w:rsidRPr="009D6B44" w:rsidRDefault="009D6B44" w:rsidP="009D6B44">
            <w:pPr>
              <w:spacing w:line="320" w:lineRule="exact"/>
              <w:ind w:left="708"/>
              <w:jc w:val="both"/>
              <w:rPr>
                <w:rFonts w:ascii="Microsoft New Tai Lue" w:eastAsia="Cambria" w:hAnsi="Microsoft New Tai Lue" w:cs="Microsoft New Tai Lue"/>
                <w:b/>
                <w:sz w:val="21"/>
                <w:szCs w:val="21"/>
                <w:lang w:val="es-ES_tradnl"/>
              </w:rPr>
            </w:pPr>
          </w:p>
          <w:p w:rsidR="00F6764E" w:rsidRDefault="00F6764E" w:rsidP="009D6B44">
            <w:pPr>
              <w:spacing w:before="20" w:after="20" w:line="320" w:lineRule="exact"/>
              <w:ind w:right="-57"/>
              <w:jc w:val="both"/>
              <w:rPr>
                <w:rFonts w:ascii="Microsoft New Tai Lue" w:eastAsia="Cambria" w:hAnsi="Microsoft New Tai Lue" w:cs="Microsoft New Tai Lue"/>
                <w:sz w:val="21"/>
                <w:szCs w:val="21"/>
                <w:lang w:val="es-ES_tradnl"/>
              </w:rPr>
            </w:pPr>
            <w:r>
              <w:rPr>
                <w:rFonts w:ascii="Microsoft New Tai Lue" w:eastAsia="Cambria" w:hAnsi="Microsoft New Tai Lue" w:cs="Microsoft New Tai Lue"/>
                <w:sz w:val="21"/>
                <w:szCs w:val="21"/>
                <w:lang w:val="es-ES_tradnl"/>
              </w:rPr>
              <w:t xml:space="preserve">Los </w:t>
            </w:r>
            <w:r w:rsidR="009D6B44" w:rsidRPr="009D6B44">
              <w:rPr>
                <w:rFonts w:ascii="Microsoft New Tai Lue" w:eastAsia="Cambria" w:hAnsi="Microsoft New Tai Lue" w:cs="Microsoft New Tai Lue"/>
                <w:sz w:val="21"/>
                <w:szCs w:val="21"/>
                <w:lang w:val="es-ES_tradnl"/>
              </w:rPr>
              <w:t>objetivo</w:t>
            </w:r>
            <w:r>
              <w:rPr>
                <w:rFonts w:ascii="Microsoft New Tai Lue" w:eastAsia="Cambria" w:hAnsi="Microsoft New Tai Lue" w:cs="Microsoft New Tai Lue"/>
                <w:sz w:val="21"/>
                <w:szCs w:val="21"/>
                <w:lang w:val="es-ES_tradnl"/>
              </w:rPr>
              <w:t>s</w:t>
            </w:r>
            <w:r w:rsidR="009D6B44" w:rsidRPr="009D6B44">
              <w:rPr>
                <w:rFonts w:ascii="Microsoft New Tai Lue" w:eastAsia="Cambria" w:hAnsi="Microsoft New Tai Lue" w:cs="Microsoft New Tai Lue"/>
                <w:sz w:val="21"/>
                <w:szCs w:val="21"/>
                <w:lang w:val="es-ES_tradnl"/>
              </w:rPr>
              <w:t xml:space="preserve"> </w:t>
            </w:r>
            <w:r>
              <w:rPr>
                <w:rFonts w:ascii="Microsoft New Tai Lue" w:eastAsia="Cambria" w:hAnsi="Microsoft New Tai Lue" w:cs="Microsoft New Tai Lue"/>
                <w:sz w:val="21"/>
                <w:szCs w:val="21"/>
                <w:lang w:val="es-ES_tradnl"/>
              </w:rPr>
              <w:t xml:space="preserve">del proyecto normativo son </w:t>
            </w:r>
            <w:r w:rsidR="009D6B44" w:rsidRPr="009D6B44">
              <w:rPr>
                <w:rFonts w:ascii="Microsoft New Tai Lue" w:eastAsia="Cambria" w:hAnsi="Microsoft New Tai Lue" w:cs="Microsoft New Tai Lue"/>
                <w:sz w:val="21"/>
                <w:szCs w:val="21"/>
                <w:lang w:val="es-ES_tradnl"/>
              </w:rPr>
              <w:t xml:space="preserve"> </w:t>
            </w:r>
            <w:r w:rsidRPr="00F6764E">
              <w:rPr>
                <w:rFonts w:ascii="Microsoft New Tai Lue" w:eastAsia="Cambria" w:hAnsi="Microsoft New Tai Lue" w:cs="Microsoft New Tai Lue"/>
                <w:sz w:val="21"/>
                <w:szCs w:val="21"/>
                <w:lang w:val="es-ES_tradnl"/>
              </w:rPr>
              <w:t>adecuarse a las modificaciones normativas habidas en la reglamentación europea y</w:t>
            </w:r>
            <w:r>
              <w:rPr>
                <w:rFonts w:ascii="Microsoft New Tai Lue" w:eastAsia="Cambria" w:hAnsi="Microsoft New Tai Lue" w:cs="Microsoft New Tai Lue"/>
                <w:sz w:val="21"/>
                <w:szCs w:val="21"/>
                <w:lang w:val="es-ES_tradnl"/>
              </w:rPr>
              <w:t xml:space="preserve"> en la normativa estatal básica, </w:t>
            </w:r>
            <w:r w:rsidRPr="00F6764E">
              <w:rPr>
                <w:rFonts w:ascii="Microsoft New Tai Lue" w:eastAsia="Cambria" w:hAnsi="Microsoft New Tai Lue" w:cs="Microsoft New Tai Lue"/>
                <w:sz w:val="21"/>
                <w:szCs w:val="21"/>
                <w:lang w:val="es-ES_tradnl"/>
              </w:rPr>
              <w:t>mejorar la regulación de diversos  aspectos técnicos implicados en estas ayudas y subsanar las deficiencias puestas de manifiesto en la aplicación de la norma a la que se sustituye.</w:t>
            </w:r>
          </w:p>
          <w:p w:rsidR="00F6764E" w:rsidRDefault="00F6764E" w:rsidP="009D6B44">
            <w:pPr>
              <w:spacing w:before="20" w:after="20" w:line="320" w:lineRule="exact"/>
              <w:ind w:right="-57"/>
              <w:jc w:val="both"/>
              <w:rPr>
                <w:rFonts w:ascii="Microsoft New Tai Lue" w:eastAsia="Cambria" w:hAnsi="Microsoft New Tai Lue" w:cs="Microsoft New Tai Lue"/>
                <w:sz w:val="21"/>
                <w:szCs w:val="21"/>
                <w:lang w:val="es-ES_tradnl"/>
              </w:rPr>
            </w:pPr>
          </w:p>
          <w:p w:rsidR="009D6B44" w:rsidRPr="009D6B44" w:rsidRDefault="009D6B44" w:rsidP="009D6B44">
            <w:pPr>
              <w:spacing w:line="320" w:lineRule="exact"/>
              <w:jc w:val="both"/>
              <w:rPr>
                <w:rFonts w:ascii="Microsoft New Tai Lue" w:eastAsia="Cambria" w:hAnsi="Microsoft New Tai Lue" w:cs="Microsoft New Tai Lue"/>
                <w:b/>
                <w:sz w:val="21"/>
                <w:szCs w:val="21"/>
                <w:lang w:val="es-ES_tradnl"/>
              </w:rPr>
            </w:pPr>
            <w:r w:rsidRPr="009D6B44">
              <w:rPr>
                <w:rFonts w:ascii="Microsoft New Tai Lue" w:eastAsia="Cambria" w:hAnsi="Microsoft New Tai Lue" w:cs="Microsoft New Tai Lue"/>
                <w:b/>
                <w:sz w:val="21"/>
                <w:szCs w:val="21"/>
                <w:lang w:val="es-ES_tradnl"/>
              </w:rPr>
              <w:t>4.- Posibles soluciones alternativas regulatorias y no regulatorias</w:t>
            </w:r>
          </w:p>
          <w:p w:rsidR="009D6B44" w:rsidRPr="009D6B44" w:rsidRDefault="009D6B44" w:rsidP="009D6B44">
            <w:pPr>
              <w:spacing w:line="320" w:lineRule="exact"/>
              <w:ind w:left="1418"/>
              <w:jc w:val="both"/>
              <w:rPr>
                <w:rFonts w:ascii="Microsoft New Tai Lue" w:eastAsia="Cambria" w:hAnsi="Microsoft New Tai Lue" w:cs="Microsoft New Tai Lue"/>
                <w:b/>
                <w:sz w:val="21"/>
                <w:szCs w:val="21"/>
                <w:lang w:val="es-ES_tradnl"/>
              </w:rPr>
            </w:pPr>
          </w:p>
          <w:p w:rsidR="009D6B44" w:rsidRPr="009D6B44" w:rsidRDefault="009D6B44" w:rsidP="009D6B44">
            <w:pPr>
              <w:spacing w:line="320" w:lineRule="exact"/>
              <w:ind w:left="1418"/>
              <w:jc w:val="both"/>
              <w:rPr>
                <w:rFonts w:ascii="Microsoft New Tai Lue" w:eastAsia="Cambria" w:hAnsi="Microsoft New Tai Lue" w:cs="Microsoft New Tai Lue"/>
                <w:b/>
                <w:sz w:val="21"/>
                <w:szCs w:val="21"/>
                <w:lang w:val="es-ES_tradnl"/>
              </w:rPr>
            </w:pPr>
          </w:p>
          <w:p w:rsidR="002B1BEB" w:rsidRDefault="00F6764E" w:rsidP="009D6B44">
            <w:pPr>
              <w:spacing w:line="320" w:lineRule="exact"/>
              <w:jc w:val="both"/>
              <w:rPr>
                <w:rFonts w:ascii="Microsoft New Tai Lue" w:eastAsia="Cambria" w:hAnsi="Microsoft New Tai Lue" w:cs="Microsoft New Tai Lue"/>
                <w:sz w:val="21"/>
                <w:szCs w:val="21"/>
                <w:lang w:val="es-ES_tradnl"/>
              </w:rPr>
            </w:pPr>
            <w:r>
              <w:rPr>
                <w:rFonts w:ascii="Microsoft New Tai Lue" w:eastAsia="Cambria" w:hAnsi="Microsoft New Tai Lue" w:cs="Microsoft New Tai Lue"/>
                <w:sz w:val="21"/>
                <w:szCs w:val="21"/>
                <w:lang w:val="es-ES_tradnl"/>
              </w:rPr>
              <w:t>Desde vertiente legislativa</w:t>
            </w:r>
            <w:r w:rsidR="002B1BEB">
              <w:rPr>
                <w:rFonts w:ascii="Microsoft New Tai Lue" w:eastAsia="Cambria" w:hAnsi="Microsoft New Tai Lue" w:cs="Microsoft New Tai Lue"/>
                <w:sz w:val="21"/>
                <w:szCs w:val="21"/>
                <w:lang w:val="es-ES_tradnl"/>
              </w:rPr>
              <w:t xml:space="preserve"> o regulatoria</w:t>
            </w:r>
            <w:r>
              <w:rPr>
                <w:rFonts w:ascii="Microsoft New Tai Lue" w:eastAsia="Cambria" w:hAnsi="Microsoft New Tai Lue" w:cs="Microsoft New Tai Lue"/>
                <w:sz w:val="21"/>
                <w:szCs w:val="21"/>
                <w:lang w:val="es-ES_tradnl"/>
              </w:rPr>
              <w:t xml:space="preserve">, no existe alternativa, ya que </w:t>
            </w:r>
            <w:r w:rsidR="002B1BEB">
              <w:rPr>
                <w:rFonts w:ascii="Microsoft New Tai Lue" w:eastAsia="Cambria" w:hAnsi="Microsoft New Tai Lue" w:cs="Microsoft New Tai Lue"/>
                <w:sz w:val="21"/>
                <w:szCs w:val="21"/>
                <w:lang w:val="es-ES_tradnl"/>
              </w:rPr>
              <w:t>la reglamentación europea y la normativa estatal básica son de aplicación obligatoria para este programa de apoyo en la medida que es un programa regulado y financiado por la Unión Europea y que tiene un ámbito de aplicación estatal.</w:t>
            </w:r>
            <w:r w:rsidR="009D6B44" w:rsidRPr="009D6B44">
              <w:rPr>
                <w:rFonts w:ascii="Microsoft New Tai Lue" w:eastAsia="Cambria" w:hAnsi="Microsoft New Tai Lue" w:cs="Microsoft New Tai Lue"/>
                <w:sz w:val="21"/>
                <w:szCs w:val="21"/>
                <w:lang w:val="es-ES_tradnl"/>
              </w:rPr>
              <w:t xml:space="preserve"> </w:t>
            </w:r>
          </w:p>
          <w:p w:rsidR="002B1BEB" w:rsidRDefault="002B1BEB" w:rsidP="009D6B44">
            <w:pPr>
              <w:spacing w:line="320" w:lineRule="exact"/>
              <w:jc w:val="both"/>
              <w:rPr>
                <w:rFonts w:ascii="Microsoft New Tai Lue" w:eastAsia="Cambria" w:hAnsi="Microsoft New Tai Lue" w:cs="Microsoft New Tai Lue"/>
                <w:sz w:val="21"/>
                <w:szCs w:val="21"/>
                <w:lang w:val="es-ES_tradnl"/>
              </w:rPr>
            </w:pPr>
          </w:p>
          <w:p w:rsidR="009D6B44" w:rsidRPr="003C5F6E" w:rsidRDefault="00F2438C" w:rsidP="009D6B44">
            <w:pPr>
              <w:spacing w:line="320" w:lineRule="exact"/>
              <w:jc w:val="both"/>
              <w:rPr>
                <w:rFonts w:ascii="Microsoft New Tai Lue" w:eastAsia="Times New Roman" w:hAnsi="Microsoft New Tai Lue" w:cs="Microsoft New Tai Lue"/>
                <w:sz w:val="21"/>
                <w:szCs w:val="21"/>
                <w:lang w:val="es-ES_tradnl" w:eastAsia="ar-SA"/>
              </w:rPr>
            </w:pPr>
            <w:r w:rsidRPr="00F2438C">
              <w:rPr>
                <w:rFonts w:ascii="Microsoft New Tai Lue" w:eastAsia="Times New Roman" w:hAnsi="Microsoft New Tai Lue" w:cs="Microsoft New Tai Lue"/>
                <w:sz w:val="21"/>
                <w:szCs w:val="21"/>
                <w:lang w:val="es-ES_tradnl" w:eastAsia="ar-SA"/>
              </w:rPr>
              <w:t>En cualquier caso, el objeto de la consulta es abrir a debate público las opciones de regulación que las personas interesadas consideren oportuno plantear.</w:t>
            </w:r>
          </w:p>
        </w:tc>
        <w:tc>
          <w:tcPr>
            <w:tcW w:w="567" w:type="dxa"/>
          </w:tcPr>
          <w:p w:rsidR="009D6B44" w:rsidRPr="009D6B44" w:rsidRDefault="009D6B44" w:rsidP="009D6B44">
            <w:pPr>
              <w:suppressAutoHyphens/>
              <w:spacing w:line="320" w:lineRule="exact"/>
              <w:jc w:val="both"/>
              <w:rPr>
                <w:rFonts w:ascii="Microsoft New Tai Lue" w:eastAsia="Times New Roman" w:hAnsi="Microsoft New Tai Lue" w:cs="Microsoft New Tai Lue"/>
                <w:b/>
                <w:sz w:val="21"/>
                <w:szCs w:val="21"/>
                <w:lang w:val="es-ES_tradnl" w:eastAsia="ar-SA"/>
              </w:rPr>
            </w:pPr>
          </w:p>
        </w:tc>
        <w:tc>
          <w:tcPr>
            <w:tcW w:w="4536" w:type="dxa"/>
          </w:tcPr>
          <w:p w:rsidR="009D6B44" w:rsidRPr="009D6B44" w:rsidRDefault="009D6B44" w:rsidP="009D6B44">
            <w:pPr>
              <w:suppressAutoHyphens/>
              <w:spacing w:line="320" w:lineRule="exact"/>
              <w:jc w:val="center"/>
              <w:rPr>
                <w:rFonts w:ascii="Microsoft New Tai Lue" w:eastAsia="Times New Roman" w:hAnsi="Microsoft New Tai Lue" w:cs="Microsoft New Tai Lue"/>
                <w:b/>
                <w:sz w:val="21"/>
                <w:szCs w:val="21"/>
                <w:lang w:eastAsia="ar-SA"/>
              </w:rPr>
            </w:pPr>
            <w:r w:rsidRPr="009D6B44">
              <w:rPr>
                <w:rFonts w:ascii="Microsoft New Tai Lue" w:eastAsia="Times New Roman" w:hAnsi="Microsoft New Tai Lue" w:cs="Microsoft New Tai Lue"/>
                <w:b/>
                <w:sz w:val="21"/>
                <w:szCs w:val="21"/>
                <w:lang w:eastAsia="ar-SA"/>
              </w:rPr>
              <w:t>ERANSKINA</w:t>
            </w:r>
          </w:p>
          <w:p w:rsidR="009D6B44" w:rsidRPr="009D6B44" w:rsidRDefault="009D6B44" w:rsidP="009D6B44">
            <w:pPr>
              <w:suppressAutoHyphens/>
              <w:spacing w:line="320" w:lineRule="exact"/>
              <w:jc w:val="center"/>
              <w:rPr>
                <w:rFonts w:ascii="Microsoft New Tai Lue" w:eastAsia="Times New Roman" w:hAnsi="Microsoft New Tai Lue" w:cs="Microsoft New Tai Lue"/>
                <w:b/>
                <w:sz w:val="21"/>
                <w:szCs w:val="21"/>
                <w:lang w:eastAsia="ar-SA"/>
              </w:rPr>
            </w:pPr>
          </w:p>
          <w:p w:rsidR="009D6B44" w:rsidRPr="009D6B44" w:rsidRDefault="009D6B44" w:rsidP="009D6B44">
            <w:pPr>
              <w:suppressAutoHyphens/>
              <w:spacing w:line="320" w:lineRule="exact"/>
              <w:jc w:val="center"/>
              <w:rPr>
                <w:rFonts w:ascii="Microsoft New Tai Lue" w:eastAsia="Times New Roman" w:hAnsi="Microsoft New Tai Lue" w:cs="Microsoft New Tai Lue"/>
                <w:b/>
                <w:sz w:val="21"/>
                <w:szCs w:val="21"/>
                <w:lang w:eastAsia="ar-SA"/>
              </w:rPr>
            </w:pPr>
          </w:p>
          <w:p w:rsidR="009D6B44" w:rsidRPr="009D6B44" w:rsidRDefault="009D6B44" w:rsidP="009D6B44">
            <w:pPr>
              <w:spacing w:line="320" w:lineRule="exact"/>
              <w:jc w:val="both"/>
              <w:rPr>
                <w:rFonts w:ascii="Microsoft New Tai Lue" w:eastAsia="Calibri" w:hAnsi="Microsoft New Tai Lue" w:cs="Microsoft New Tai Lue"/>
                <w:b/>
                <w:sz w:val="21"/>
                <w:szCs w:val="21"/>
              </w:rPr>
            </w:pPr>
            <w:r w:rsidRPr="009D6B44">
              <w:rPr>
                <w:rFonts w:ascii="Microsoft New Tai Lue" w:hAnsi="Microsoft New Tai Lue"/>
                <w:b/>
                <w:sz w:val="21"/>
                <w:szCs w:val="21"/>
              </w:rPr>
              <w:t xml:space="preserve">KONTSULTA PUBLIKOA, EUSKO JAURLARITZAK </w:t>
            </w:r>
            <w:r w:rsidR="005E0CC2" w:rsidRPr="005E0CC2">
              <w:rPr>
                <w:rFonts w:ascii="Microsoft New Tai Lue" w:hAnsi="Microsoft New Tai Lue"/>
                <w:b/>
                <w:sz w:val="21"/>
                <w:szCs w:val="21"/>
              </w:rPr>
              <w:t>MAHASTIAK BERREGITURATZEKO ETA BIRMOLDAT</w:t>
            </w:r>
            <w:r w:rsidR="00470A62">
              <w:rPr>
                <w:rFonts w:ascii="Microsoft New Tai Lue" w:hAnsi="Microsoft New Tai Lue"/>
                <w:b/>
                <w:sz w:val="21"/>
                <w:szCs w:val="21"/>
              </w:rPr>
              <w:t>ZEKO PLANEI  LAGUNTZEKO EUROPAR</w:t>
            </w:r>
            <w:r w:rsidR="005E0CC2" w:rsidRPr="005E0CC2">
              <w:rPr>
                <w:rFonts w:ascii="Microsoft New Tai Lue" w:hAnsi="Microsoft New Tai Lue"/>
                <w:b/>
                <w:sz w:val="21"/>
                <w:szCs w:val="21"/>
              </w:rPr>
              <w:t xml:space="preserve"> BATASUNAK EMANDAKO NEURRIAK GARATU ETA APLIKATZEKO </w:t>
            </w:r>
            <w:r w:rsidRPr="009D6B44">
              <w:rPr>
                <w:rFonts w:ascii="Microsoft New Tai Lue" w:hAnsi="Microsoft New Tai Lue"/>
                <w:b/>
                <w:sz w:val="21"/>
                <w:szCs w:val="21"/>
              </w:rPr>
              <w:t>DEKRETU BAT ERATZEKO PROZESUARI BURUZKOA.</w:t>
            </w:r>
          </w:p>
          <w:p w:rsidR="009D6B44" w:rsidRPr="009D6B44" w:rsidRDefault="009D6B44" w:rsidP="009D6B44">
            <w:pPr>
              <w:suppressAutoHyphens/>
              <w:spacing w:line="320" w:lineRule="exact"/>
              <w:jc w:val="both"/>
              <w:rPr>
                <w:rFonts w:ascii="Microsoft New Tai Lue" w:eastAsia="Times New Roman" w:hAnsi="Microsoft New Tai Lue" w:cs="Microsoft New Tai Lue"/>
                <w:b/>
                <w:sz w:val="21"/>
                <w:szCs w:val="21"/>
                <w:lang w:eastAsia="ar-SA"/>
              </w:rPr>
            </w:pPr>
          </w:p>
          <w:p w:rsidR="009D6B44" w:rsidRPr="009D6B44" w:rsidRDefault="009D6B44" w:rsidP="009D6B44">
            <w:pPr>
              <w:suppressAutoHyphens/>
              <w:spacing w:line="320" w:lineRule="exact"/>
              <w:jc w:val="both"/>
              <w:rPr>
                <w:rFonts w:ascii="Microsoft New Tai Lue" w:eastAsia="Times New Roman" w:hAnsi="Microsoft New Tai Lue" w:cs="Microsoft New Tai Lue"/>
                <w:b/>
                <w:sz w:val="21"/>
                <w:szCs w:val="21"/>
              </w:rPr>
            </w:pPr>
            <w:r w:rsidRPr="009D6B44">
              <w:rPr>
                <w:rFonts w:ascii="Microsoft New Tai Lue" w:hAnsi="Microsoft New Tai Lue" w:cs="Microsoft New Tai Lue"/>
                <w:b/>
                <w:sz w:val="21"/>
                <w:szCs w:val="21"/>
              </w:rPr>
              <w:t>I.- Arau-esparrua</w:t>
            </w:r>
          </w:p>
          <w:p w:rsidR="009D6B44" w:rsidRPr="009D6B44" w:rsidRDefault="009D6B44" w:rsidP="009D6B44">
            <w:pPr>
              <w:suppressAutoHyphens/>
              <w:spacing w:line="320" w:lineRule="exact"/>
              <w:jc w:val="both"/>
              <w:rPr>
                <w:rFonts w:ascii="Microsoft New Tai Lue" w:eastAsia="Times New Roman" w:hAnsi="Microsoft New Tai Lue" w:cs="Microsoft New Tai Lue"/>
                <w:sz w:val="21"/>
                <w:szCs w:val="21"/>
                <w:lang w:val="es-ES_tradnl" w:eastAsia="ar-SA"/>
              </w:rPr>
            </w:pPr>
          </w:p>
          <w:p w:rsidR="009D6B44" w:rsidRPr="009D6B44" w:rsidRDefault="005E0CC2" w:rsidP="00DF7C34">
            <w:pPr>
              <w:spacing w:line="320" w:lineRule="exact"/>
              <w:jc w:val="both"/>
              <w:rPr>
                <w:rFonts w:ascii="Microsoft New Tai Lue" w:eastAsia="Times New Roman" w:hAnsi="Microsoft New Tai Lue" w:cs="Microsoft New Tai Lue"/>
                <w:sz w:val="21"/>
                <w:szCs w:val="21"/>
                <w:lang w:eastAsia="es-ES"/>
              </w:rPr>
            </w:pPr>
            <w:r>
              <w:rPr>
                <w:rFonts w:ascii="Microsoft New Tai Lue" w:hAnsi="Microsoft New Tai Lue" w:cs="Arial"/>
                <w:sz w:val="21"/>
                <w:szCs w:val="21"/>
              </w:rPr>
              <w:t>Europa</w:t>
            </w:r>
            <w:r w:rsidR="00470A62">
              <w:rPr>
                <w:rFonts w:ascii="Microsoft New Tai Lue" w:hAnsi="Microsoft New Tai Lue" w:cs="Arial"/>
                <w:sz w:val="21"/>
                <w:szCs w:val="21"/>
              </w:rPr>
              <w:t>r</w:t>
            </w:r>
            <w:r w:rsidR="009D6B44" w:rsidRPr="009D6B44">
              <w:rPr>
                <w:rFonts w:ascii="Microsoft New Tai Lue" w:hAnsi="Microsoft New Tai Lue" w:cs="Arial"/>
                <w:sz w:val="21"/>
                <w:szCs w:val="21"/>
              </w:rPr>
              <w:t xml:space="preserve"> araudiari dagokionez, </w:t>
            </w:r>
            <w:r w:rsidR="00DF7C34" w:rsidRPr="00DF7C34">
              <w:rPr>
                <w:rFonts w:ascii="Microsoft New Tai Lue" w:hAnsi="Microsoft New Tai Lue" w:cs="Arial"/>
                <w:sz w:val="21"/>
                <w:szCs w:val="21"/>
              </w:rPr>
              <w:t>Europako Parlamentuaren eta Kontseiluaren 2013ko abenduaren 17ko 1308/2013 (E</w:t>
            </w:r>
            <w:r w:rsidR="00352D9A">
              <w:rPr>
                <w:rFonts w:ascii="Microsoft New Tai Lue" w:hAnsi="Microsoft New Tai Lue" w:cs="Arial"/>
                <w:sz w:val="21"/>
                <w:szCs w:val="21"/>
              </w:rPr>
              <w:t>B</w:t>
            </w:r>
            <w:r w:rsidR="00DF7C34" w:rsidRPr="00DF7C34">
              <w:rPr>
                <w:rFonts w:ascii="Microsoft New Tai Lue" w:hAnsi="Microsoft New Tai Lue" w:cs="Arial"/>
                <w:sz w:val="21"/>
                <w:szCs w:val="21"/>
              </w:rPr>
              <w:t>E) Erregelamendu</w:t>
            </w:r>
            <w:r w:rsidR="00DF7C34">
              <w:rPr>
                <w:rFonts w:ascii="Microsoft New Tai Lue" w:hAnsi="Microsoft New Tai Lue" w:cs="Arial"/>
                <w:sz w:val="21"/>
                <w:szCs w:val="21"/>
              </w:rPr>
              <w:t>ak</w:t>
            </w:r>
            <w:r w:rsidR="00DF7C34" w:rsidRPr="00DF7C34">
              <w:rPr>
                <w:rFonts w:ascii="Microsoft New Tai Lue" w:hAnsi="Microsoft New Tai Lue" w:cs="Arial"/>
                <w:sz w:val="21"/>
                <w:szCs w:val="21"/>
              </w:rPr>
              <w:t xml:space="preserve"> (horren bidez, nekazaritza produktuen merkatuen antolaketa komuna sortzen da, eta 922/72 (EEE), 234/79 (EEE), 1037/2001 (EE) eta 1234/2007 (EE) erregelamenduak indargabetzen)</w:t>
            </w:r>
            <w:r w:rsidR="00DF7C34">
              <w:rPr>
                <w:rFonts w:ascii="Microsoft New Tai Lue" w:hAnsi="Microsoft New Tai Lue" w:cs="Arial"/>
                <w:sz w:val="21"/>
                <w:szCs w:val="21"/>
              </w:rPr>
              <w:t xml:space="preserve"> ezarri du laguntzen programa hau</w:t>
            </w:r>
            <w:r w:rsidR="00DF7C34" w:rsidRPr="00DF7C34">
              <w:rPr>
                <w:rFonts w:ascii="Microsoft New Tai Lue" w:hAnsi="Microsoft New Tai Lue" w:cs="Arial"/>
                <w:sz w:val="21"/>
                <w:szCs w:val="21"/>
              </w:rPr>
              <w:t xml:space="preserve">. </w:t>
            </w:r>
          </w:p>
          <w:p w:rsidR="009D6B44" w:rsidRPr="009D6B44" w:rsidRDefault="009D6B44" w:rsidP="009D6B44">
            <w:pPr>
              <w:spacing w:line="320" w:lineRule="exact"/>
              <w:rPr>
                <w:rFonts w:ascii="Microsoft New Tai Lue" w:eastAsia="Times New Roman" w:hAnsi="Microsoft New Tai Lue" w:cs="Microsoft New Tai Lue"/>
                <w:sz w:val="21"/>
                <w:szCs w:val="21"/>
                <w:lang w:eastAsia="es-ES"/>
              </w:rPr>
            </w:pPr>
          </w:p>
          <w:p w:rsidR="00AF3BF3" w:rsidRDefault="00DF7C34" w:rsidP="00AF3BF3">
            <w:pPr>
              <w:spacing w:line="320" w:lineRule="exact"/>
              <w:jc w:val="both"/>
              <w:rPr>
                <w:rFonts w:ascii="Microsoft New Tai Lue" w:hAnsi="Microsoft New Tai Lue"/>
                <w:sz w:val="21"/>
                <w:szCs w:val="21"/>
              </w:rPr>
            </w:pPr>
            <w:r w:rsidRPr="00DF7C34">
              <w:rPr>
                <w:rFonts w:ascii="Microsoft New Tai Lue" w:hAnsi="Microsoft New Tai Lue"/>
                <w:sz w:val="21"/>
                <w:szCs w:val="21"/>
              </w:rPr>
              <w:t>Europa</w:t>
            </w:r>
            <w:r w:rsidR="00470A62">
              <w:rPr>
                <w:rFonts w:ascii="Microsoft New Tai Lue" w:hAnsi="Microsoft New Tai Lue"/>
                <w:sz w:val="21"/>
                <w:szCs w:val="21"/>
              </w:rPr>
              <w:t>r</w:t>
            </w:r>
            <w:r w:rsidRPr="00DF7C34">
              <w:rPr>
                <w:rFonts w:ascii="Microsoft New Tai Lue" w:hAnsi="Microsoft New Tai Lue"/>
                <w:sz w:val="21"/>
                <w:szCs w:val="21"/>
              </w:rPr>
              <w:t xml:space="preserve"> Batzordearen 2016ko </w:t>
            </w:r>
            <w:r>
              <w:rPr>
                <w:rFonts w:ascii="Microsoft New Tai Lue" w:hAnsi="Microsoft New Tai Lue"/>
                <w:sz w:val="21"/>
                <w:szCs w:val="21"/>
              </w:rPr>
              <w:t>apirilaren 15</w:t>
            </w:r>
            <w:r w:rsidR="00352D9A">
              <w:rPr>
                <w:rFonts w:ascii="Microsoft New Tai Lue" w:hAnsi="Microsoft New Tai Lue"/>
                <w:sz w:val="21"/>
                <w:szCs w:val="21"/>
              </w:rPr>
              <w:t>e</w:t>
            </w:r>
            <w:r w:rsidRPr="00DF7C34">
              <w:rPr>
                <w:rFonts w:ascii="Microsoft New Tai Lue" w:hAnsi="Microsoft New Tai Lue"/>
                <w:sz w:val="21"/>
                <w:szCs w:val="21"/>
              </w:rPr>
              <w:t>ko 2016/</w:t>
            </w:r>
            <w:r>
              <w:rPr>
                <w:rFonts w:ascii="Microsoft New Tai Lue" w:hAnsi="Microsoft New Tai Lue"/>
                <w:sz w:val="21"/>
                <w:szCs w:val="21"/>
              </w:rPr>
              <w:t>1149</w:t>
            </w:r>
            <w:r w:rsidRPr="00DF7C34">
              <w:rPr>
                <w:rFonts w:ascii="Microsoft New Tai Lue" w:hAnsi="Microsoft New Tai Lue"/>
                <w:sz w:val="21"/>
                <w:szCs w:val="21"/>
              </w:rPr>
              <w:t xml:space="preserve"> (EB) Erregelamendu Delegatua</w:t>
            </w:r>
            <w:r>
              <w:rPr>
                <w:rFonts w:ascii="Microsoft New Tai Lue" w:hAnsi="Microsoft New Tai Lue"/>
                <w:sz w:val="21"/>
                <w:szCs w:val="21"/>
              </w:rPr>
              <w:t xml:space="preserve">k,  eta </w:t>
            </w:r>
            <w:r w:rsidR="00470A62">
              <w:rPr>
                <w:rFonts w:ascii="Microsoft New Tai Lue" w:hAnsi="Microsoft New Tai Lue"/>
                <w:sz w:val="21"/>
                <w:szCs w:val="21"/>
              </w:rPr>
              <w:t>Europar</w:t>
            </w:r>
            <w:r>
              <w:rPr>
                <w:rFonts w:ascii="Microsoft New Tai Lue" w:hAnsi="Microsoft New Tai Lue"/>
                <w:sz w:val="21"/>
                <w:szCs w:val="21"/>
              </w:rPr>
              <w:t xml:space="preserve"> </w:t>
            </w:r>
            <w:r w:rsidRPr="00DF7C34">
              <w:rPr>
                <w:rFonts w:ascii="Microsoft New Tai Lue" w:hAnsi="Microsoft New Tai Lue"/>
                <w:sz w:val="21"/>
                <w:szCs w:val="21"/>
              </w:rPr>
              <w:t xml:space="preserve"> Batzordearen 2016ko </w:t>
            </w:r>
            <w:r>
              <w:rPr>
                <w:rFonts w:ascii="Microsoft New Tai Lue" w:hAnsi="Microsoft New Tai Lue"/>
                <w:sz w:val="21"/>
                <w:szCs w:val="21"/>
              </w:rPr>
              <w:t xml:space="preserve">apirilaren 15ko </w:t>
            </w:r>
            <w:r w:rsidRPr="00DF7C34">
              <w:rPr>
                <w:rFonts w:ascii="Microsoft New Tai Lue" w:hAnsi="Microsoft New Tai Lue"/>
                <w:sz w:val="21"/>
                <w:szCs w:val="21"/>
              </w:rPr>
              <w:t xml:space="preserve"> 2016/</w:t>
            </w:r>
            <w:r>
              <w:rPr>
                <w:rFonts w:ascii="Microsoft New Tai Lue" w:hAnsi="Microsoft New Tai Lue"/>
                <w:sz w:val="21"/>
                <w:szCs w:val="21"/>
              </w:rPr>
              <w:t>1150</w:t>
            </w:r>
            <w:r w:rsidRPr="00DF7C34">
              <w:rPr>
                <w:rFonts w:ascii="Microsoft New Tai Lue" w:hAnsi="Microsoft New Tai Lue"/>
                <w:sz w:val="21"/>
                <w:szCs w:val="21"/>
              </w:rPr>
              <w:t xml:space="preserve"> (EB) </w:t>
            </w:r>
            <w:r w:rsidR="00352D9A">
              <w:rPr>
                <w:rFonts w:ascii="Microsoft New Tai Lue" w:hAnsi="Microsoft New Tai Lue"/>
                <w:sz w:val="21"/>
                <w:szCs w:val="21"/>
              </w:rPr>
              <w:t xml:space="preserve">Betearazpen </w:t>
            </w:r>
            <w:r w:rsidRPr="00DF7C34">
              <w:rPr>
                <w:rFonts w:ascii="Microsoft New Tai Lue" w:hAnsi="Microsoft New Tai Lue"/>
                <w:sz w:val="21"/>
                <w:szCs w:val="21"/>
              </w:rPr>
              <w:t>Erregelamendu</w:t>
            </w:r>
            <w:r>
              <w:rPr>
                <w:rFonts w:ascii="Microsoft New Tai Lue" w:hAnsi="Microsoft New Tai Lue"/>
                <w:sz w:val="21"/>
                <w:szCs w:val="21"/>
              </w:rPr>
              <w:t xml:space="preserve"> </w:t>
            </w:r>
            <w:r w:rsidR="00AF3BF3">
              <w:rPr>
                <w:rFonts w:ascii="Microsoft New Tai Lue" w:hAnsi="Microsoft New Tai Lue"/>
                <w:sz w:val="21"/>
                <w:szCs w:val="21"/>
              </w:rPr>
              <w:t>arautzen dituzte Estatu kideek Europ</w:t>
            </w:r>
            <w:r w:rsidR="00470A62">
              <w:rPr>
                <w:rFonts w:ascii="Microsoft New Tai Lue" w:hAnsi="Microsoft New Tai Lue"/>
                <w:sz w:val="21"/>
                <w:szCs w:val="21"/>
              </w:rPr>
              <w:t>ar</w:t>
            </w:r>
            <w:r w:rsidR="00AF3BF3">
              <w:rPr>
                <w:rFonts w:ascii="Microsoft New Tai Lue" w:hAnsi="Microsoft New Tai Lue"/>
                <w:sz w:val="21"/>
                <w:szCs w:val="21"/>
              </w:rPr>
              <w:t xml:space="preserve"> Batzordera aurkeztu behar dituzten programak. </w:t>
            </w:r>
          </w:p>
          <w:p w:rsidR="00AF3BF3" w:rsidRDefault="00AF3BF3" w:rsidP="00AF3BF3">
            <w:pPr>
              <w:spacing w:line="320" w:lineRule="exact"/>
              <w:jc w:val="both"/>
              <w:rPr>
                <w:rFonts w:ascii="Microsoft New Tai Lue" w:hAnsi="Microsoft New Tai Lue"/>
                <w:sz w:val="21"/>
                <w:szCs w:val="21"/>
              </w:rPr>
            </w:pPr>
          </w:p>
          <w:p w:rsidR="009D6B44" w:rsidRDefault="00AF3BF3" w:rsidP="00AF3BF3">
            <w:pPr>
              <w:spacing w:line="320" w:lineRule="exact"/>
              <w:jc w:val="both"/>
              <w:rPr>
                <w:rFonts w:ascii="Microsoft New Tai Lue" w:hAnsi="Microsoft New Tai Lue"/>
                <w:sz w:val="21"/>
                <w:szCs w:val="21"/>
              </w:rPr>
            </w:pPr>
            <w:r w:rsidRPr="00AF3BF3">
              <w:rPr>
                <w:rFonts w:ascii="Microsoft New Tai Lue" w:hAnsi="Microsoft New Tai Lue"/>
                <w:sz w:val="21"/>
                <w:szCs w:val="21"/>
              </w:rPr>
              <w:t xml:space="preserve">Estatu mailan, </w:t>
            </w:r>
            <w:r>
              <w:rPr>
                <w:rFonts w:ascii="Microsoft New Tai Lue" w:hAnsi="Microsoft New Tai Lue"/>
                <w:sz w:val="21"/>
                <w:szCs w:val="21"/>
              </w:rPr>
              <w:t xml:space="preserve">urtarrillaren </w:t>
            </w:r>
            <w:r w:rsidR="004B6B48">
              <w:rPr>
                <w:rFonts w:ascii="Microsoft New Tai Lue" w:hAnsi="Microsoft New Tai Lue"/>
                <w:sz w:val="21"/>
                <w:szCs w:val="21"/>
              </w:rPr>
              <w:t xml:space="preserve">2018ko </w:t>
            </w:r>
            <w:r>
              <w:rPr>
                <w:rFonts w:ascii="Microsoft New Tai Lue" w:hAnsi="Microsoft New Tai Lue"/>
                <w:sz w:val="21"/>
                <w:szCs w:val="21"/>
              </w:rPr>
              <w:t xml:space="preserve">13an argitara eman zen </w:t>
            </w:r>
            <w:r w:rsidRPr="00AF3BF3">
              <w:rPr>
                <w:rFonts w:ascii="Microsoft New Tai Lue" w:hAnsi="Microsoft New Tai Lue"/>
                <w:sz w:val="21"/>
                <w:szCs w:val="21"/>
              </w:rPr>
              <w:t xml:space="preserve"> urtarrillaren 12ko 5/2018   Errege Dekretua, espainiar mahastizaintza eta ardogintzaren sektoreari laguntzeko 2019-20</w:t>
            </w:r>
            <w:r w:rsidR="004B6B48">
              <w:rPr>
                <w:rFonts w:ascii="Microsoft New Tai Lue" w:hAnsi="Microsoft New Tai Lue"/>
                <w:sz w:val="21"/>
                <w:szCs w:val="21"/>
              </w:rPr>
              <w:t>23</w:t>
            </w:r>
            <w:r w:rsidRPr="00AF3BF3">
              <w:rPr>
                <w:rFonts w:ascii="Microsoft New Tai Lue" w:hAnsi="Microsoft New Tai Lue"/>
                <w:sz w:val="21"/>
                <w:szCs w:val="21"/>
              </w:rPr>
              <w:t xml:space="preserve"> programako neurriak aplikatzekoa dena. </w:t>
            </w:r>
          </w:p>
          <w:p w:rsidR="007D4668" w:rsidRDefault="007D4668" w:rsidP="009D6B44">
            <w:pPr>
              <w:spacing w:line="320" w:lineRule="exact"/>
              <w:rPr>
                <w:rFonts w:ascii="Microsoft New Tai Lue" w:hAnsi="Microsoft New Tai Lue"/>
                <w:bCs/>
                <w:sz w:val="21"/>
                <w:szCs w:val="21"/>
              </w:rPr>
            </w:pPr>
          </w:p>
          <w:p w:rsidR="009D6B44" w:rsidRPr="009D6B44" w:rsidRDefault="007D4668" w:rsidP="007D4668">
            <w:pPr>
              <w:spacing w:line="320" w:lineRule="exact"/>
              <w:jc w:val="both"/>
              <w:rPr>
                <w:rFonts w:ascii="Microsoft New Tai Lue" w:eastAsia="Times New Roman" w:hAnsi="Microsoft New Tai Lue" w:cs="Microsoft New Tai Lue"/>
                <w:sz w:val="21"/>
                <w:szCs w:val="21"/>
                <w:lang w:eastAsia="es-ES"/>
              </w:rPr>
            </w:pPr>
            <w:r>
              <w:rPr>
                <w:rFonts w:ascii="Microsoft New Tai Lue" w:hAnsi="Microsoft New Tai Lue"/>
                <w:bCs/>
                <w:sz w:val="21"/>
                <w:szCs w:val="21"/>
              </w:rPr>
              <w:t xml:space="preserve">Euskadiko Autonomia Erkidegoan  </w:t>
            </w:r>
            <w:r w:rsidRPr="007D4668">
              <w:rPr>
                <w:rFonts w:ascii="Microsoft New Tai Lue" w:hAnsi="Microsoft New Tai Lue"/>
                <w:bCs/>
                <w:sz w:val="21"/>
                <w:szCs w:val="21"/>
              </w:rPr>
              <w:t>Europa</w:t>
            </w:r>
            <w:r w:rsidR="00470A62">
              <w:rPr>
                <w:rFonts w:ascii="Microsoft New Tai Lue" w:hAnsi="Microsoft New Tai Lue"/>
                <w:bCs/>
                <w:sz w:val="21"/>
                <w:szCs w:val="21"/>
              </w:rPr>
              <w:t>r</w:t>
            </w:r>
            <w:r w:rsidRPr="007D4668">
              <w:rPr>
                <w:rFonts w:ascii="Microsoft New Tai Lue" w:hAnsi="Microsoft New Tai Lue"/>
                <w:bCs/>
                <w:sz w:val="21"/>
                <w:szCs w:val="21"/>
              </w:rPr>
              <w:t xml:space="preserve"> </w:t>
            </w:r>
            <w:r w:rsidR="00470A62">
              <w:rPr>
                <w:rFonts w:ascii="Microsoft New Tai Lue" w:hAnsi="Microsoft New Tai Lue"/>
                <w:bCs/>
                <w:sz w:val="21"/>
                <w:szCs w:val="21"/>
              </w:rPr>
              <w:t>Batasune</w:t>
            </w:r>
            <w:r w:rsidRPr="007D4668">
              <w:rPr>
                <w:rFonts w:ascii="Microsoft New Tai Lue" w:hAnsi="Microsoft New Tai Lue"/>
                <w:bCs/>
                <w:sz w:val="21"/>
                <w:szCs w:val="21"/>
              </w:rPr>
              <w:t xml:space="preserve">ko erregelamenduak eta Estatuko oinarrizko araudia garatu eta aplikatzeko </w:t>
            </w:r>
            <w:r w:rsidRPr="007D4668">
              <w:rPr>
                <w:rFonts w:ascii="Microsoft New Tai Lue" w:hAnsi="Microsoft New Tai Lue"/>
                <w:bCs/>
                <w:sz w:val="21"/>
                <w:szCs w:val="21"/>
              </w:rPr>
              <w:lastRenderedPageBreak/>
              <w:t>arauak abenduaren 9ko 227/2014 Dekretua argitaratu zen, Euskal Autonomia Erkidegoan mahastizaintza eta ardogintzaren sektorea laguntzeko Europako Erkidegoak emandako neurriak garatu eta aplikatzeko</w:t>
            </w:r>
            <w:r w:rsidR="004B6B48">
              <w:rPr>
                <w:rFonts w:ascii="Microsoft New Tai Lue" w:hAnsi="Microsoft New Tai Lue"/>
                <w:bCs/>
                <w:sz w:val="21"/>
                <w:szCs w:val="21"/>
              </w:rPr>
              <w:t xml:space="preserve"> den Dekretua</w:t>
            </w:r>
            <w:r w:rsidRPr="007D4668">
              <w:rPr>
                <w:rFonts w:ascii="Microsoft New Tai Lue" w:hAnsi="Microsoft New Tai Lue"/>
                <w:bCs/>
                <w:sz w:val="21"/>
                <w:szCs w:val="21"/>
              </w:rPr>
              <w:t>.</w:t>
            </w:r>
          </w:p>
          <w:p w:rsidR="009D6B44" w:rsidRPr="009D6B44" w:rsidRDefault="009D6B44" w:rsidP="009D6B44">
            <w:pPr>
              <w:spacing w:line="320" w:lineRule="exact"/>
              <w:rPr>
                <w:rFonts w:ascii="Microsoft New Tai Lue" w:eastAsia="Times New Roman" w:hAnsi="Microsoft New Tai Lue" w:cs="Microsoft New Tai Lue"/>
                <w:sz w:val="21"/>
                <w:szCs w:val="21"/>
                <w:lang w:eastAsia="es-ES"/>
              </w:rPr>
            </w:pPr>
          </w:p>
          <w:p w:rsidR="001C2FCF" w:rsidRDefault="001C2FCF" w:rsidP="009D6B44">
            <w:pPr>
              <w:suppressAutoHyphens/>
              <w:spacing w:line="320" w:lineRule="exact"/>
              <w:jc w:val="both"/>
              <w:rPr>
                <w:rFonts w:ascii="Microsoft New Tai Lue" w:hAnsi="Microsoft New Tai Lue" w:cs="Microsoft New Tai Lue"/>
                <w:b/>
                <w:sz w:val="21"/>
                <w:szCs w:val="21"/>
              </w:rPr>
            </w:pPr>
          </w:p>
          <w:p w:rsidR="009D6B44" w:rsidRPr="009D6B44" w:rsidRDefault="009D6B44" w:rsidP="009D6B44">
            <w:pPr>
              <w:suppressAutoHyphens/>
              <w:spacing w:line="320" w:lineRule="exact"/>
              <w:jc w:val="both"/>
              <w:rPr>
                <w:rFonts w:ascii="Microsoft New Tai Lue" w:eastAsia="Times New Roman" w:hAnsi="Microsoft New Tai Lue" w:cs="Microsoft New Tai Lue"/>
                <w:b/>
                <w:sz w:val="21"/>
                <w:szCs w:val="21"/>
              </w:rPr>
            </w:pPr>
            <w:r w:rsidRPr="009D6B44">
              <w:rPr>
                <w:rFonts w:ascii="Microsoft New Tai Lue" w:hAnsi="Microsoft New Tai Lue" w:cs="Microsoft New Tai Lue"/>
                <w:b/>
                <w:sz w:val="21"/>
                <w:szCs w:val="21"/>
              </w:rPr>
              <w:t xml:space="preserve">II. Urriaren 1eko 39/2015 Legeak, Administrazio Publikoen Administrazio Prozedura Erkideari buruzkoak (APAPEL), 133. </w:t>
            </w:r>
            <w:proofErr w:type="gramStart"/>
            <w:r w:rsidRPr="009D6B44">
              <w:rPr>
                <w:rFonts w:ascii="Microsoft New Tai Lue" w:hAnsi="Microsoft New Tai Lue" w:cs="Microsoft New Tai Lue"/>
                <w:b/>
                <w:sz w:val="21"/>
                <w:szCs w:val="21"/>
              </w:rPr>
              <w:t>artikuluan</w:t>
            </w:r>
            <w:proofErr w:type="gramEnd"/>
            <w:r w:rsidRPr="009D6B44">
              <w:rPr>
                <w:rFonts w:ascii="Microsoft New Tai Lue" w:hAnsi="Microsoft New Tai Lue" w:cs="Microsoft New Tai Lue"/>
                <w:b/>
                <w:sz w:val="21"/>
                <w:szCs w:val="21"/>
              </w:rPr>
              <w:t xml:space="preserve"> ezartzen duen kontsulta publikoko izapidea.</w:t>
            </w:r>
          </w:p>
          <w:p w:rsidR="009D6B44" w:rsidRPr="009D6B44" w:rsidRDefault="009D6B44" w:rsidP="009D6B44">
            <w:pPr>
              <w:suppressAutoHyphens/>
              <w:spacing w:line="320" w:lineRule="exact"/>
              <w:jc w:val="both"/>
              <w:rPr>
                <w:rFonts w:ascii="Microsoft New Tai Lue" w:eastAsia="Times New Roman" w:hAnsi="Microsoft New Tai Lue" w:cs="Microsoft New Tai Lue"/>
                <w:b/>
                <w:sz w:val="21"/>
                <w:szCs w:val="21"/>
                <w:lang w:eastAsia="ar-SA"/>
              </w:rPr>
            </w:pPr>
          </w:p>
          <w:p w:rsidR="009D6B44" w:rsidRPr="009D6B44" w:rsidRDefault="009D6B44" w:rsidP="009D6B44">
            <w:pPr>
              <w:suppressAutoHyphens/>
              <w:spacing w:line="320" w:lineRule="exact"/>
              <w:jc w:val="both"/>
              <w:rPr>
                <w:rFonts w:ascii="Microsoft New Tai Lue" w:eastAsia="Times New Roman" w:hAnsi="Microsoft New Tai Lue" w:cs="Microsoft New Tai Lue"/>
                <w:sz w:val="21"/>
                <w:szCs w:val="21"/>
                <w:lang w:eastAsia="ar-SA"/>
              </w:rPr>
            </w:pPr>
          </w:p>
          <w:p w:rsidR="009D6B44" w:rsidRPr="009D6B44" w:rsidRDefault="009D6B44" w:rsidP="001C2FCF">
            <w:pPr>
              <w:suppressAutoHyphens/>
              <w:spacing w:line="320" w:lineRule="exact"/>
              <w:jc w:val="both"/>
              <w:rPr>
                <w:rFonts w:ascii="Microsoft New Tai Lue" w:eastAsia="Times New Roman" w:hAnsi="Microsoft New Tai Lue" w:cs="Microsoft New Tai Lue"/>
                <w:sz w:val="21"/>
                <w:szCs w:val="21"/>
              </w:rPr>
            </w:pPr>
            <w:r w:rsidRPr="009D6B44">
              <w:rPr>
                <w:rFonts w:ascii="Microsoft New Tai Lue" w:hAnsi="Microsoft New Tai Lue" w:cs="Microsoft New Tai Lue"/>
                <w:sz w:val="21"/>
                <w:szCs w:val="21"/>
              </w:rPr>
              <w:t xml:space="preserve">APAPELen 133.1. </w:t>
            </w:r>
            <w:proofErr w:type="gramStart"/>
            <w:r w:rsidRPr="009D6B44">
              <w:rPr>
                <w:rFonts w:ascii="Microsoft New Tai Lue" w:hAnsi="Microsoft New Tai Lue" w:cs="Microsoft New Tai Lue"/>
                <w:sz w:val="21"/>
                <w:szCs w:val="21"/>
              </w:rPr>
              <w:t>artikuluak</w:t>
            </w:r>
            <w:proofErr w:type="gramEnd"/>
            <w:r w:rsidRPr="009D6B44">
              <w:rPr>
                <w:rFonts w:ascii="Microsoft New Tai Lue" w:hAnsi="Microsoft New Tai Lue" w:cs="Microsoft New Tai Lue"/>
                <w:sz w:val="21"/>
                <w:szCs w:val="21"/>
              </w:rPr>
              <w:t xml:space="preserve"> beste fase bat txertatu du administrazio publikoek xedapen orokorrak osatzeko prozesuan, eta, horren arabera, xedapen orokorraren proiektua osatu aurretik, administrazio eskudunak kontsulta publikoa egin beharko du bere web-atariaren bitartez, etorkizuneko arauak uki ditzakeen pertsonen eta erakundeen iritzia jasotzeko.</w:t>
            </w:r>
          </w:p>
          <w:p w:rsidR="009D6B44" w:rsidRPr="009D6B44" w:rsidRDefault="009D6B44" w:rsidP="009D6B44">
            <w:pPr>
              <w:suppressAutoHyphens/>
              <w:spacing w:line="320" w:lineRule="exact"/>
              <w:jc w:val="both"/>
              <w:rPr>
                <w:rFonts w:ascii="Microsoft New Tai Lue" w:eastAsia="Times New Roman" w:hAnsi="Microsoft New Tai Lue" w:cs="Microsoft New Tai Lue"/>
                <w:sz w:val="21"/>
                <w:szCs w:val="21"/>
                <w:lang w:eastAsia="ar-SA"/>
              </w:rPr>
            </w:pPr>
          </w:p>
          <w:p w:rsidR="009D6B44" w:rsidRPr="009D6B44" w:rsidRDefault="009D6B44" w:rsidP="009D6B44">
            <w:pPr>
              <w:suppressAutoHyphens/>
              <w:spacing w:line="320" w:lineRule="exact"/>
              <w:jc w:val="both"/>
              <w:rPr>
                <w:rFonts w:ascii="Microsoft New Tai Lue" w:eastAsia="Times New Roman" w:hAnsi="Microsoft New Tai Lue" w:cs="Microsoft New Tai Lue"/>
                <w:sz w:val="21"/>
                <w:szCs w:val="21"/>
                <w:lang w:eastAsia="ar-SA"/>
              </w:rPr>
            </w:pPr>
          </w:p>
          <w:p w:rsidR="009D6B44" w:rsidRPr="009D6B44" w:rsidRDefault="009D6B44" w:rsidP="009D6B44">
            <w:pPr>
              <w:suppressAutoHyphens/>
              <w:spacing w:line="320" w:lineRule="exact"/>
              <w:jc w:val="both"/>
              <w:rPr>
                <w:rFonts w:ascii="Microsoft New Tai Lue" w:eastAsia="Times New Roman" w:hAnsi="Microsoft New Tai Lue" w:cs="Microsoft New Tai Lue"/>
                <w:sz w:val="21"/>
                <w:szCs w:val="21"/>
                <w:lang w:eastAsia="ar-SA"/>
              </w:rPr>
            </w:pPr>
          </w:p>
          <w:p w:rsidR="009D6B44" w:rsidRPr="009D6B44" w:rsidRDefault="009D6B44" w:rsidP="009D6B44">
            <w:pPr>
              <w:suppressAutoHyphens/>
              <w:spacing w:line="320" w:lineRule="exact"/>
              <w:jc w:val="both"/>
              <w:rPr>
                <w:rFonts w:ascii="Microsoft New Tai Lue" w:eastAsia="Times New Roman" w:hAnsi="Microsoft New Tai Lue" w:cs="Microsoft New Tai Lue"/>
                <w:sz w:val="21"/>
                <w:szCs w:val="21"/>
              </w:rPr>
            </w:pPr>
            <w:r w:rsidRPr="009D6B44">
              <w:rPr>
                <w:rFonts w:ascii="Microsoft New Tai Lue" w:hAnsi="Microsoft New Tai Lue" w:cs="Microsoft New Tai Lue"/>
                <w:sz w:val="21"/>
                <w:szCs w:val="21"/>
              </w:rPr>
              <w:t>Delako aginduaren arabera, kontsultak honako alderdi hauek aipatu behar ditu:</w:t>
            </w:r>
          </w:p>
          <w:p w:rsidR="009D6B44" w:rsidRPr="009D6B44" w:rsidRDefault="009D6B44" w:rsidP="009D6B44">
            <w:pPr>
              <w:suppressAutoHyphens/>
              <w:spacing w:line="320" w:lineRule="exact"/>
              <w:jc w:val="both"/>
              <w:rPr>
                <w:rFonts w:ascii="Microsoft New Tai Lue" w:eastAsia="Times New Roman" w:hAnsi="Microsoft New Tai Lue" w:cs="Microsoft New Tai Lue"/>
                <w:b/>
                <w:sz w:val="21"/>
                <w:szCs w:val="21"/>
                <w:lang w:eastAsia="ar-SA"/>
              </w:rPr>
            </w:pPr>
          </w:p>
          <w:p w:rsidR="009D6B44" w:rsidRPr="009D6B44" w:rsidRDefault="009D6B44" w:rsidP="009D6B44">
            <w:pPr>
              <w:suppressAutoHyphens/>
              <w:spacing w:line="320" w:lineRule="exact"/>
              <w:jc w:val="both"/>
              <w:rPr>
                <w:rFonts w:ascii="Microsoft New Tai Lue" w:eastAsia="Times New Roman" w:hAnsi="Microsoft New Tai Lue" w:cs="Microsoft New Tai Lue"/>
                <w:b/>
                <w:sz w:val="21"/>
                <w:szCs w:val="21"/>
                <w:lang w:eastAsia="ar-SA"/>
              </w:rPr>
            </w:pPr>
          </w:p>
          <w:p w:rsidR="009D6B44" w:rsidRPr="009D6B44" w:rsidRDefault="009D6B44" w:rsidP="009D6B44">
            <w:pPr>
              <w:spacing w:line="320" w:lineRule="exact"/>
              <w:rPr>
                <w:rFonts w:ascii="Microsoft New Tai Lue" w:eastAsia="Times New Roman" w:hAnsi="Microsoft New Tai Lue" w:cs="Microsoft New Tai Lue"/>
                <w:i/>
                <w:sz w:val="21"/>
                <w:szCs w:val="21"/>
              </w:rPr>
            </w:pPr>
            <w:r w:rsidRPr="009D6B44">
              <w:rPr>
                <w:rFonts w:ascii="Microsoft New Tai Lue" w:hAnsi="Microsoft New Tai Lue" w:cs="Microsoft New Tai Lue"/>
                <w:i/>
                <w:sz w:val="21"/>
                <w:szCs w:val="21"/>
              </w:rPr>
              <w:t>a) Ekimenarekin konpondu nahi diren arazoak.</w:t>
            </w:r>
          </w:p>
          <w:p w:rsidR="009D6B44" w:rsidRPr="009D6B44" w:rsidRDefault="009D6B44" w:rsidP="009D6B44">
            <w:pPr>
              <w:spacing w:line="320" w:lineRule="exact"/>
              <w:rPr>
                <w:rFonts w:ascii="Microsoft New Tai Lue" w:eastAsia="Times New Roman" w:hAnsi="Microsoft New Tai Lue" w:cs="Microsoft New Tai Lue"/>
                <w:i/>
                <w:sz w:val="21"/>
                <w:szCs w:val="21"/>
              </w:rPr>
            </w:pPr>
            <w:r w:rsidRPr="009D6B44">
              <w:rPr>
                <w:rFonts w:ascii="Microsoft New Tai Lue" w:hAnsi="Microsoft New Tai Lue" w:cs="Microsoft New Tai Lue"/>
                <w:i/>
                <w:sz w:val="21"/>
                <w:szCs w:val="21"/>
              </w:rPr>
              <w:t>b) Berau onartzearen beharra eta egokitasuna.</w:t>
            </w:r>
          </w:p>
          <w:p w:rsidR="009D6B44" w:rsidRPr="009D6B44" w:rsidRDefault="009D6B44" w:rsidP="009D6B44">
            <w:pPr>
              <w:spacing w:line="320" w:lineRule="exact"/>
              <w:rPr>
                <w:rFonts w:ascii="Microsoft New Tai Lue" w:eastAsia="Times New Roman" w:hAnsi="Microsoft New Tai Lue" w:cs="Microsoft New Tai Lue"/>
                <w:i/>
                <w:sz w:val="21"/>
                <w:szCs w:val="21"/>
              </w:rPr>
            </w:pPr>
            <w:r w:rsidRPr="009D6B44">
              <w:rPr>
                <w:rFonts w:ascii="Microsoft New Tai Lue" w:hAnsi="Microsoft New Tai Lue" w:cs="Microsoft New Tai Lue"/>
                <w:i/>
                <w:sz w:val="21"/>
                <w:szCs w:val="21"/>
              </w:rPr>
              <w:t>c) Arauaren helburuak.</w:t>
            </w:r>
          </w:p>
          <w:p w:rsidR="009D6B44" w:rsidRPr="009D6B44" w:rsidRDefault="009D6B44" w:rsidP="009D6B44">
            <w:pPr>
              <w:spacing w:line="320" w:lineRule="exact"/>
              <w:rPr>
                <w:rFonts w:ascii="Microsoft New Tai Lue" w:eastAsia="Times New Roman" w:hAnsi="Microsoft New Tai Lue" w:cs="Microsoft New Tai Lue"/>
                <w:i/>
                <w:sz w:val="21"/>
                <w:szCs w:val="21"/>
              </w:rPr>
            </w:pPr>
            <w:r w:rsidRPr="009D6B44">
              <w:rPr>
                <w:rFonts w:ascii="Microsoft New Tai Lue" w:hAnsi="Microsoft New Tai Lue" w:cs="Microsoft New Tai Lue"/>
                <w:i/>
                <w:sz w:val="21"/>
                <w:szCs w:val="21"/>
              </w:rPr>
              <w:t>d) Egon daitezkeen beste konponbide arautzaileak eta arautzaileez bestekoak.</w:t>
            </w:r>
          </w:p>
          <w:p w:rsidR="009D6B44" w:rsidRPr="009D6B44" w:rsidRDefault="009D6B44" w:rsidP="009D6B44">
            <w:pPr>
              <w:suppressAutoHyphens/>
              <w:spacing w:line="320" w:lineRule="exact"/>
              <w:jc w:val="both"/>
              <w:rPr>
                <w:rFonts w:ascii="Microsoft New Tai Lue" w:eastAsia="Times New Roman" w:hAnsi="Microsoft New Tai Lue" w:cs="Microsoft New Tai Lue"/>
                <w:b/>
                <w:sz w:val="21"/>
                <w:szCs w:val="21"/>
                <w:lang w:eastAsia="ar-SA"/>
              </w:rPr>
            </w:pPr>
          </w:p>
          <w:p w:rsidR="009D6B44" w:rsidRPr="009D6B44" w:rsidRDefault="009D6B44" w:rsidP="009D6B44">
            <w:pPr>
              <w:suppressAutoHyphens/>
              <w:spacing w:line="320" w:lineRule="exact"/>
              <w:jc w:val="both"/>
              <w:rPr>
                <w:rFonts w:ascii="Microsoft New Tai Lue" w:eastAsia="Times New Roman" w:hAnsi="Microsoft New Tai Lue" w:cs="Microsoft New Tai Lue"/>
                <w:b/>
                <w:sz w:val="21"/>
                <w:szCs w:val="21"/>
                <w:lang w:eastAsia="ar-SA"/>
              </w:rPr>
            </w:pPr>
          </w:p>
          <w:p w:rsidR="009D6B44" w:rsidRPr="009D6B44" w:rsidRDefault="009D6B44" w:rsidP="009D6B44">
            <w:pPr>
              <w:suppressAutoHyphens/>
              <w:spacing w:line="320" w:lineRule="exact"/>
              <w:jc w:val="both"/>
              <w:rPr>
                <w:rFonts w:ascii="Microsoft New Tai Lue" w:eastAsia="Times New Roman" w:hAnsi="Microsoft New Tai Lue" w:cs="Microsoft New Tai Lue"/>
                <w:b/>
                <w:sz w:val="21"/>
                <w:szCs w:val="21"/>
                <w:lang w:eastAsia="ar-SA"/>
              </w:rPr>
            </w:pPr>
          </w:p>
          <w:p w:rsidR="009D6B44" w:rsidRPr="009D6B44" w:rsidRDefault="009D6B44" w:rsidP="001C2FCF">
            <w:pPr>
              <w:suppressAutoHyphens/>
              <w:spacing w:line="320" w:lineRule="exact"/>
              <w:jc w:val="both"/>
              <w:rPr>
                <w:rFonts w:ascii="Microsoft New Tai Lue" w:eastAsia="Calibri" w:hAnsi="Microsoft New Tai Lue" w:cs="Microsoft New Tai Lue"/>
                <w:b/>
                <w:sz w:val="21"/>
                <w:szCs w:val="21"/>
              </w:rPr>
            </w:pPr>
            <w:r w:rsidRPr="009D6B44">
              <w:rPr>
                <w:rFonts w:ascii="Microsoft New Tai Lue" w:hAnsi="Microsoft New Tai Lue" w:cs="Microsoft New Tai Lue"/>
                <w:sz w:val="21"/>
                <w:szCs w:val="21"/>
              </w:rPr>
              <w:t xml:space="preserve">133. artikuluaren 4. </w:t>
            </w:r>
            <w:proofErr w:type="gramStart"/>
            <w:r w:rsidRPr="009D6B44">
              <w:rPr>
                <w:rFonts w:ascii="Microsoft New Tai Lue" w:hAnsi="Microsoft New Tai Lue" w:cs="Microsoft New Tai Lue"/>
                <w:sz w:val="21"/>
                <w:szCs w:val="21"/>
              </w:rPr>
              <w:t>atalak</w:t>
            </w:r>
            <w:proofErr w:type="gramEnd"/>
            <w:r w:rsidRPr="009D6B44">
              <w:rPr>
                <w:rFonts w:ascii="Microsoft New Tai Lue" w:hAnsi="Microsoft New Tai Lue" w:cs="Microsoft New Tai Lue"/>
                <w:sz w:val="21"/>
                <w:szCs w:val="21"/>
              </w:rPr>
              <w:t xml:space="preserve"> zenbait kasu jasotzen ditu, administrazioak aurretiazko kontsulta publikoa </w:t>
            </w:r>
            <w:r w:rsidR="001C2FCF">
              <w:rPr>
                <w:rFonts w:ascii="Microsoft New Tai Lue" w:hAnsi="Microsoft New Tai Lue" w:cs="Microsoft New Tai Lue"/>
                <w:sz w:val="21"/>
                <w:szCs w:val="21"/>
              </w:rPr>
              <w:t>ez egiteko aukera ematen dute</w:t>
            </w:r>
            <w:r w:rsidR="004B6B48">
              <w:rPr>
                <w:rFonts w:ascii="Microsoft New Tai Lue" w:hAnsi="Microsoft New Tai Lue" w:cs="Microsoft New Tai Lue"/>
                <w:sz w:val="21"/>
                <w:szCs w:val="21"/>
              </w:rPr>
              <w:t>nak</w:t>
            </w:r>
            <w:r w:rsidR="001C2FCF">
              <w:rPr>
                <w:rFonts w:ascii="Microsoft New Tai Lue" w:hAnsi="Microsoft New Tai Lue" w:cs="Microsoft New Tai Lue"/>
                <w:sz w:val="21"/>
                <w:szCs w:val="21"/>
              </w:rPr>
              <w:t>. Halere, i</w:t>
            </w:r>
            <w:r w:rsidRPr="009D6B44">
              <w:rPr>
                <w:rFonts w:ascii="Microsoft New Tai Lue" w:hAnsi="Microsoft New Tai Lue" w:cs="Microsoft New Tai Lue"/>
                <w:sz w:val="21"/>
                <w:szCs w:val="21"/>
              </w:rPr>
              <w:t xml:space="preserve">rizten zaio ez dela izapide hau ez betetzeko kasuetako bat ere jazotzen. Antolakunde-araua ez izateaz gain, ez dago </w:t>
            </w:r>
            <w:r w:rsidRPr="009D6B44">
              <w:rPr>
                <w:rFonts w:ascii="Microsoft New Tai Lue" w:hAnsi="Microsoft New Tai Lue" w:cs="Microsoft New Tai Lue"/>
                <w:sz w:val="21"/>
                <w:szCs w:val="21"/>
              </w:rPr>
              <w:lastRenderedPageBreak/>
              <w:t xml:space="preserve">onartu beharreko araudiaren aurretiko kontsulta ez egiteko interes orokorreko arrazoirik. Ostera, interesekoa da gaian interesa duen edozein pertsonaren iritzia edukitzea. </w:t>
            </w:r>
          </w:p>
          <w:p w:rsidR="009D6B44" w:rsidRPr="009D6B44" w:rsidRDefault="009D6B44" w:rsidP="009D6B44">
            <w:pPr>
              <w:spacing w:line="320" w:lineRule="exact"/>
              <w:jc w:val="both"/>
              <w:rPr>
                <w:rFonts w:ascii="Microsoft New Tai Lue" w:eastAsia="Calibri" w:hAnsi="Microsoft New Tai Lue" w:cs="Microsoft New Tai Lue"/>
                <w:b/>
                <w:sz w:val="21"/>
                <w:szCs w:val="21"/>
              </w:rPr>
            </w:pPr>
          </w:p>
          <w:p w:rsidR="009D6B44" w:rsidRPr="009D6B44" w:rsidRDefault="009D6B44" w:rsidP="009D6B44">
            <w:pPr>
              <w:spacing w:line="320" w:lineRule="exact"/>
              <w:jc w:val="both"/>
              <w:rPr>
                <w:rFonts w:ascii="Microsoft New Tai Lue" w:eastAsia="Calibri" w:hAnsi="Microsoft New Tai Lue" w:cs="Microsoft New Tai Lue"/>
                <w:b/>
                <w:sz w:val="21"/>
                <w:szCs w:val="21"/>
              </w:rPr>
            </w:pPr>
          </w:p>
          <w:p w:rsidR="009D6B44" w:rsidRPr="009D6B44" w:rsidRDefault="009D6B44" w:rsidP="009D6B44">
            <w:pPr>
              <w:spacing w:line="320" w:lineRule="exact"/>
              <w:ind w:firstLine="567"/>
              <w:jc w:val="both"/>
              <w:rPr>
                <w:rFonts w:ascii="Microsoft New Tai Lue" w:eastAsia="Times New Roman" w:hAnsi="Microsoft New Tai Lue" w:cs="Microsoft New Tai Lue"/>
                <w:sz w:val="21"/>
                <w:szCs w:val="21"/>
                <w:lang w:eastAsia="es-ES_tradnl"/>
              </w:rPr>
            </w:pPr>
          </w:p>
          <w:p w:rsidR="009D6B44" w:rsidRPr="009D6B44" w:rsidRDefault="009D6B44" w:rsidP="009D6B44">
            <w:pPr>
              <w:spacing w:line="320" w:lineRule="exact"/>
              <w:ind w:firstLine="567"/>
              <w:jc w:val="both"/>
              <w:rPr>
                <w:rFonts w:ascii="Microsoft New Tai Lue" w:eastAsia="Times New Roman" w:hAnsi="Microsoft New Tai Lue" w:cs="Microsoft New Tai Lue"/>
                <w:sz w:val="21"/>
                <w:szCs w:val="21"/>
              </w:rPr>
            </w:pPr>
            <w:r w:rsidRPr="009D6B44">
              <w:rPr>
                <w:rFonts w:ascii="Microsoft New Tai Lue" w:hAnsi="Microsoft New Tai Lue" w:cs="Microsoft New Tai Lue"/>
                <w:sz w:val="21"/>
                <w:szCs w:val="21"/>
              </w:rPr>
              <w:t>Horrenbestez, egokia da Euskadiko Autonomia Erkidegoaren Administrazio Orokorraren web-atariaren bidez kontsulta publiko hau egitea, gaiari buruz lehenbizi eztabaida publiko bat pizteko, iritziak erkatzeko eta eragindako erakundeek eta instituzioek zein herritarrek egoki deritzen iradokizunak bidaltzeko, ekarpen horiek guztiak bere garaian egingo den xedapen arauemailearen proiektuan txerta daitezkeen ala ez aztertze aldera.</w:t>
            </w:r>
          </w:p>
          <w:p w:rsidR="009D6B44" w:rsidRPr="009D6B44" w:rsidRDefault="009D6B44" w:rsidP="009D6B44">
            <w:pPr>
              <w:spacing w:line="320" w:lineRule="exact"/>
              <w:ind w:firstLine="567"/>
              <w:jc w:val="both"/>
              <w:rPr>
                <w:rFonts w:ascii="Microsoft New Tai Lue" w:eastAsia="Cambria" w:hAnsi="Microsoft New Tai Lue" w:cs="Microsoft New Tai Lue"/>
                <w:sz w:val="21"/>
                <w:szCs w:val="21"/>
              </w:rPr>
            </w:pPr>
          </w:p>
          <w:p w:rsidR="001C2FCF" w:rsidRDefault="001C2FCF" w:rsidP="001C2FCF">
            <w:pPr>
              <w:spacing w:line="320" w:lineRule="exact"/>
              <w:jc w:val="both"/>
              <w:rPr>
                <w:rFonts w:ascii="Microsoft New Tai Lue" w:hAnsi="Microsoft New Tai Lue" w:cs="Microsoft New Tai Lue"/>
                <w:sz w:val="21"/>
                <w:szCs w:val="21"/>
              </w:rPr>
            </w:pPr>
          </w:p>
          <w:p w:rsidR="009D6B44" w:rsidRPr="009D6B44" w:rsidRDefault="009D6B44" w:rsidP="001C2FCF">
            <w:pPr>
              <w:spacing w:line="320" w:lineRule="exact"/>
              <w:jc w:val="both"/>
              <w:rPr>
                <w:rFonts w:ascii="Microsoft New Tai Lue" w:eastAsia="Times New Roman" w:hAnsi="Microsoft New Tai Lue" w:cs="Microsoft New Tai Lue"/>
                <w:sz w:val="21"/>
                <w:szCs w:val="21"/>
              </w:rPr>
            </w:pPr>
            <w:r w:rsidRPr="009D6B44">
              <w:rPr>
                <w:rFonts w:ascii="Microsoft New Tai Lue" w:hAnsi="Microsoft New Tai Lue" w:cs="Microsoft New Tai Lue"/>
                <w:sz w:val="21"/>
                <w:szCs w:val="21"/>
              </w:rPr>
              <w:t xml:space="preserve">Epeari dagokiola, ez dago Eusko Jaurlaritzak eta haren sailek abiarazten dituzten mota honetako prozesuei aplika dakiekeen araurik, baina zentzuzkoa da hogeit egun balioduneko epea ezartzea dagozkion oharrak eta iradokizunak egiteko, eta epe hori Eusko Jaurlaritzaren egoitza elektronikoaren iragarki-oholean aurretiko kontsulta argitaratzen den egunetik zenbatzen hastea. </w:t>
            </w:r>
          </w:p>
          <w:p w:rsidR="009D6B44" w:rsidRPr="009D6B44" w:rsidRDefault="009D6B44" w:rsidP="009D6B44">
            <w:pPr>
              <w:spacing w:line="320" w:lineRule="exact"/>
              <w:ind w:firstLine="567"/>
              <w:jc w:val="both"/>
              <w:rPr>
                <w:rFonts w:ascii="Microsoft New Tai Lue" w:eastAsia="Times New Roman" w:hAnsi="Microsoft New Tai Lue" w:cs="Microsoft New Tai Lue"/>
                <w:sz w:val="21"/>
                <w:szCs w:val="21"/>
                <w:lang w:eastAsia="es-ES_tradnl"/>
              </w:rPr>
            </w:pPr>
          </w:p>
          <w:p w:rsidR="009D6B44" w:rsidRPr="009D6B44" w:rsidRDefault="009D6B44" w:rsidP="009D6B44">
            <w:pPr>
              <w:spacing w:line="320" w:lineRule="exact"/>
              <w:ind w:firstLine="567"/>
              <w:jc w:val="both"/>
              <w:rPr>
                <w:rFonts w:ascii="Microsoft New Tai Lue" w:eastAsia="Times New Roman" w:hAnsi="Microsoft New Tai Lue" w:cs="Microsoft New Tai Lue"/>
                <w:sz w:val="21"/>
                <w:szCs w:val="21"/>
                <w:lang w:eastAsia="es-ES_tradnl"/>
              </w:rPr>
            </w:pPr>
          </w:p>
          <w:p w:rsidR="009D6B44" w:rsidRPr="009D6B44" w:rsidRDefault="009D6B44" w:rsidP="001C2FCF">
            <w:pPr>
              <w:spacing w:line="320" w:lineRule="exact"/>
              <w:jc w:val="both"/>
              <w:rPr>
                <w:rFonts w:ascii="Microsoft New Tai Lue" w:eastAsia="Times New Roman" w:hAnsi="Microsoft New Tai Lue" w:cs="Microsoft New Tai Lue"/>
                <w:sz w:val="21"/>
                <w:szCs w:val="21"/>
              </w:rPr>
            </w:pPr>
            <w:r w:rsidRPr="009D6B44">
              <w:rPr>
                <w:rFonts w:ascii="Microsoft New Tai Lue" w:hAnsi="Microsoft New Tai Lue" w:cs="Microsoft New Tai Lue"/>
                <w:sz w:val="21"/>
                <w:szCs w:val="21"/>
              </w:rPr>
              <w:t xml:space="preserve">Edonola ere, Ekonomiaren Garapen eta Azpiegitura Sailak, </w:t>
            </w:r>
            <w:r w:rsidR="001C2FCF">
              <w:rPr>
                <w:rFonts w:ascii="Microsoft New Tai Lue" w:hAnsi="Microsoft New Tai Lue" w:cs="Microsoft New Tai Lue"/>
                <w:sz w:val="21"/>
                <w:szCs w:val="21"/>
              </w:rPr>
              <w:t xml:space="preserve">Nekazaritza eta </w:t>
            </w:r>
            <w:r w:rsidR="004B6B48">
              <w:rPr>
                <w:rFonts w:ascii="Microsoft New Tai Lue" w:hAnsi="Microsoft New Tai Lue" w:cs="Microsoft New Tai Lue"/>
                <w:sz w:val="21"/>
                <w:szCs w:val="21"/>
              </w:rPr>
              <w:t>A</w:t>
            </w:r>
            <w:r w:rsidR="001C2FCF">
              <w:rPr>
                <w:rFonts w:ascii="Microsoft New Tai Lue" w:hAnsi="Microsoft New Tai Lue" w:cs="Microsoft New Tai Lue"/>
                <w:sz w:val="21"/>
                <w:szCs w:val="21"/>
              </w:rPr>
              <w:t>beltzaintza</w:t>
            </w:r>
            <w:r w:rsidRPr="009D6B44">
              <w:rPr>
                <w:rFonts w:ascii="Microsoft New Tai Lue" w:hAnsi="Microsoft New Tai Lue" w:cs="Microsoft New Tai Lue"/>
                <w:sz w:val="21"/>
                <w:szCs w:val="21"/>
              </w:rPr>
              <w:t xml:space="preserve"> Zuzendaritzaren bitartez, izapidearen txosten-memoria idatziko du, eta, bertan, herritarrek edo haien erakundeek egindako iradokizunak edo proposamenak onartzeko ala ukatzeko arrazoiak edo zioak azalduko dira.</w:t>
            </w:r>
          </w:p>
          <w:p w:rsidR="009D6B44" w:rsidRPr="009D6B44" w:rsidRDefault="009D6B44" w:rsidP="009D6B44">
            <w:pPr>
              <w:spacing w:line="320" w:lineRule="exact"/>
              <w:ind w:firstLine="567"/>
              <w:jc w:val="both"/>
              <w:rPr>
                <w:rFonts w:ascii="Microsoft New Tai Lue" w:eastAsia="Cambria" w:hAnsi="Microsoft New Tai Lue" w:cs="Microsoft New Tai Lue"/>
                <w:sz w:val="21"/>
                <w:szCs w:val="21"/>
              </w:rPr>
            </w:pPr>
          </w:p>
          <w:p w:rsidR="009D6B44" w:rsidRPr="009D6B44" w:rsidRDefault="009D6B44" w:rsidP="009D6B44">
            <w:pPr>
              <w:suppressAutoHyphens/>
              <w:spacing w:line="320" w:lineRule="exact"/>
              <w:jc w:val="both"/>
              <w:rPr>
                <w:rFonts w:ascii="Microsoft New Tai Lue" w:eastAsia="Times New Roman" w:hAnsi="Microsoft New Tai Lue" w:cs="Microsoft New Tai Lue"/>
                <w:sz w:val="21"/>
                <w:szCs w:val="21"/>
                <w:lang w:eastAsia="es-ES_tradnl"/>
              </w:rPr>
            </w:pPr>
          </w:p>
          <w:p w:rsidR="009D6B44" w:rsidRPr="009D6B44" w:rsidRDefault="009D6B44" w:rsidP="009D6B44">
            <w:pPr>
              <w:suppressAutoHyphens/>
              <w:spacing w:line="320" w:lineRule="exact"/>
              <w:jc w:val="both"/>
              <w:rPr>
                <w:rFonts w:ascii="Microsoft New Tai Lue" w:eastAsia="Times New Roman" w:hAnsi="Microsoft New Tai Lue" w:cs="Microsoft New Tai Lue"/>
                <w:sz w:val="21"/>
                <w:szCs w:val="21"/>
                <w:lang w:eastAsia="es-ES_tradnl"/>
              </w:rPr>
            </w:pPr>
          </w:p>
          <w:p w:rsidR="009D6B44" w:rsidRPr="009D6B44" w:rsidRDefault="009D6B44" w:rsidP="009D6B44">
            <w:pPr>
              <w:suppressAutoHyphens/>
              <w:spacing w:line="320" w:lineRule="exact"/>
              <w:jc w:val="both"/>
              <w:rPr>
                <w:rFonts w:ascii="Microsoft New Tai Lue" w:eastAsia="Times New Roman" w:hAnsi="Microsoft New Tai Lue" w:cs="Microsoft New Tai Lue"/>
                <w:b/>
                <w:sz w:val="21"/>
                <w:szCs w:val="21"/>
              </w:rPr>
            </w:pPr>
            <w:r w:rsidRPr="009D6B44">
              <w:rPr>
                <w:rFonts w:ascii="Microsoft New Tai Lue" w:hAnsi="Microsoft New Tai Lue" w:cs="Microsoft New Tai Lue"/>
                <w:b/>
                <w:sz w:val="21"/>
                <w:szCs w:val="21"/>
              </w:rPr>
              <w:lastRenderedPageBreak/>
              <w:t>III.- Kontsulta publikoko izapidea</w:t>
            </w:r>
          </w:p>
          <w:p w:rsidR="009D6B44" w:rsidRPr="009D6B44" w:rsidRDefault="009D6B44" w:rsidP="009D6B44">
            <w:pPr>
              <w:suppressAutoHyphens/>
              <w:spacing w:line="320" w:lineRule="exact"/>
              <w:jc w:val="both"/>
              <w:rPr>
                <w:rFonts w:ascii="Microsoft New Tai Lue" w:eastAsia="Times New Roman" w:hAnsi="Microsoft New Tai Lue" w:cs="Microsoft New Tai Lue"/>
                <w:sz w:val="21"/>
                <w:szCs w:val="21"/>
                <w:lang w:val="es-ES_tradnl" w:eastAsia="es-ES_tradnl"/>
              </w:rPr>
            </w:pPr>
          </w:p>
          <w:p w:rsidR="009D6B44" w:rsidRPr="009D6B44" w:rsidRDefault="009D6B44" w:rsidP="001C2FCF">
            <w:pPr>
              <w:suppressAutoHyphens/>
              <w:spacing w:line="320" w:lineRule="exact"/>
              <w:rPr>
                <w:rFonts w:ascii="Microsoft New Tai Lue" w:eastAsia="Times New Roman" w:hAnsi="Microsoft New Tai Lue" w:cs="Microsoft New Tai Lue"/>
                <w:sz w:val="21"/>
                <w:szCs w:val="21"/>
                <w:lang w:val="es-ES_tradnl" w:eastAsia="es-ES_tradnl"/>
              </w:rPr>
            </w:pPr>
          </w:p>
          <w:p w:rsidR="009D6B44" w:rsidRPr="009D6B44" w:rsidRDefault="009D6B44" w:rsidP="001C2FCF">
            <w:pPr>
              <w:spacing w:line="320" w:lineRule="exact"/>
              <w:rPr>
                <w:rFonts w:ascii="Microsoft New Tai Lue" w:eastAsia="Cambria" w:hAnsi="Microsoft New Tai Lue" w:cs="Microsoft New Tai Lue"/>
                <w:sz w:val="21"/>
                <w:szCs w:val="21"/>
              </w:rPr>
            </w:pPr>
            <w:r w:rsidRPr="009D6B44">
              <w:rPr>
                <w:rFonts w:ascii="Microsoft New Tai Lue" w:hAnsi="Microsoft New Tai Lue" w:cs="Microsoft New Tai Lue"/>
                <w:sz w:val="21"/>
                <w:szCs w:val="21"/>
              </w:rPr>
              <w:t xml:space="preserve">Laburbilduz, kontsulta publikoko izapide hau: </w:t>
            </w:r>
          </w:p>
          <w:p w:rsidR="009D6B44" w:rsidRPr="009D6B44" w:rsidRDefault="009D6B44" w:rsidP="009D6B44">
            <w:pPr>
              <w:spacing w:line="320" w:lineRule="exact"/>
              <w:ind w:firstLine="567"/>
              <w:jc w:val="both"/>
              <w:rPr>
                <w:rFonts w:ascii="Microsoft New Tai Lue" w:eastAsia="Cambria" w:hAnsi="Microsoft New Tai Lue" w:cs="Microsoft New Tai Lue"/>
                <w:sz w:val="21"/>
                <w:szCs w:val="21"/>
                <w:lang w:val="es-ES_tradnl"/>
              </w:rPr>
            </w:pPr>
          </w:p>
          <w:p w:rsidR="009D6B44" w:rsidRPr="009D6B44" w:rsidRDefault="009D6B44" w:rsidP="001C2FCF">
            <w:pPr>
              <w:numPr>
                <w:ilvl w:val="0"/>
                <w:numId w:val="1"/>
              </w:numPr>
              <w:spacing w:line="320" w:lineRule="exact"/>
              <w:ind w:left="360"/>
              <w:contextualSpacing/>
              <w:jc w:val="both"/>
              <w:rPr>
                <w:rFonts w:ascii="Microsoft New Tai Lue" w:eastAsia="Cambria" w:hAnsi="Microsoft New Tai Lue" w:cs="Microsoft New Tai Lue"/>
                <w:sz w:val="21"/>
                <w:szCs w:val="21"/>
              </w:rPr>
            </w:pPr>
            <w:r w:rsidRPr="009D6B44">
              <w:rPr>
                <w:rFonts w:ascii="Microsoft New Tai Lue" w:hAnsi="Microsoft New Tai Lue" w:cs="Microsoft New Tai Lue"/>
                <w:sz w:val="21"/>
                <w:szCs w:val="21"/>
              </w:rPr>
              <w:t xml:space="preserve">Etorkizuneko arauketa hipotetiko horrek ukitzen dituen edo arau berria onartzeari buruz iritzia eman nahi duten erakunde publiko eta pertsona fisiko zein organizazio, entitate eta elkarte guztiei irekita dago. </w:t>
            </w:r>
          </w:p>
          <w:p w:rsidR="009D6B44" w:rsidRPr="009D6B44" w:rsidRDefault="009D6B44" w:rsidP="001C2FCF">
            <w:pPr>
              <w:spacing w:line="320" w:lineRule="exact"/>
              <w:ind w:left="633"/>
              <w:jc w:val="both"/>
              <w:rPr>
                <w:rFonts w:ascii="Microsoft New Tai Lue" w:eastAsia="Cambria" w:hAnsi="Microsoft New Tai Lue" w:cs="Microsoft New Tai Lue"/>
                <w:sz w:val="21"/>
                <w:szCs w:val="21"/>
                <w:lang w:val="es-ES_tradnl"/>
              </w:rPr>
            </w:pPr>
          </w:p>
          <w:p w:rsidR="009D6B44" w:rsidRPr="009D6B44" w:rsidRDefault="009D6B44" w:rsidP="001C2FCF">
            <w:pPr>
              <w:numPr>
                <w:ilvl w:val="0"/>
                <w:numId w:val="1"/>
              </w:numPr>
              <w:spacing w:line="320" w:lineRule="exact"/>
              <w:ind w:left="360"/>
              <w:contextualSpacing/>
              <w:jc w:val="both"/>
              <w:rPr>
                <w:rFonts w:ascii="Microsoft New Tai Lue" w:eastAsia="Cambria" w:hAnsi="Microsoft New Tai Lue" w:cs="Microsoft New Tai Lue"/>
                <w:sz w:val="21"/>
                <w:szCs w:val="21"/>
              </w:rPr>
            </w:pPr>
            <w:r w:rsidRPr="009D6B44">
              <w:rPr>
                <w:rFonts w:ascii="Microsoft New Tai Lue" w:hAnsi="Microsoft New Tai Lue" w:cs="Microsoft New Tai Lue"/>
                <w:sz w:val="21"/>
                <w:szCs w:val="21"/>
              </w:rPr>
              <w:t xml:space="preserve">Kontsulta Euskal Autonomia Erkidegoko Administrazio Orokorraren web-atarian argitaratuko da. </w:t>
            </w:r>
          </w:p>
          <w:p w:rsidR="009D6B44" w:rsidRPr="009D6B44" w:rsidRDefault="009D6B44" w:rsidP="001C2FCF">
            <w:pPr>
              <w:spacing w:line="320" w:lineRule="exact"/>
              <w:ind w:left="633"/>
              <w:jc w:val="both"/>
              <w:rPr>
                <w:rFonts w:ascii="Microsoft New Tai Lue" w:eastAsia="Cambria" w:hAnsi="Microsoft New Tai Lue" w:cs="Microsoft New Tai Lue"/>
                <w:sz w:val="21"/>
                <w:szCs w:val="21"/>
                <w:lang w:val="es-ES_tradnl"/>
              </w:rPr>
            </w:pPr>
          </w:p>
          <w:p w:rsidR="009D6B44" w:rsidRPr="009D6B44" w:rsidRDefault="009D6B44" w:rsidP="001C2FCF">
            <w:pPr>
              <w:numPr>
                <w:ilvl w:val="0"/>
                <w:numId w:val="1"/>
              </w:numPr>
              <w:spacing w:line="320" w:lineRule="exact"/>
              <w:ind w:left="360"/>
              <w:contextualSpacing/>
              <w:jc w:val="both"/>
              <w:rPr>
                <w:rFonts w:ascii="Microsoft New Tai Lue" w:eastAsia="Cambria" w:hAnsi="Microsoft New Tai Lue" w:cs="Microsoft New Tai Lue"/>
                <w:sz w:val="21"/>
                <w:szCs w:val="21"/>
              </w:rPr>
            </w:pPr>
            <w:r w:rsidRPr="009D6B44">
              <w:rPr>
                <w:rFonts w:ascii="Microsoft New Tai Lue" w:hAnsi="Microsoft New Tai Lue" w:cs="Microsoft New Tai Lue"/>
                <w:sz w:val="21"/>
                <w:szCs w:val="21"/>
              </w:rPr>
              <w:t xml:space="preserve">Hogei egun balioduneko epea irekiko da eragindako erakundeek, herritarrek eta haien entitateek ondoren jasotzen diren gaiei buruz egoki deritzen iradokizun edo ohar guztiak egin ditzaten Eusko Jaurlaritzaren Erregistroan, bide elektronikotik edo paperean (edo aplikatu beharreko legediak horretarako ezarritako bideetatik): </w:t>
            </w:r>
          </w:p>
          <w:p w:rsidR="009D6B44" w:rsidRPr="009D6B44" w:rsidRDefault="009D6B44" w:rsidP="001C2FCF">
            <w:pPr>
              <w:spacing w:line="320" w:lineRule="exact"/>
              <w:jc w:val="both"/>
              <w:rPr>
                <w:rFonts w:ascii="Microsoft New Tai Lue" w:eastAsia="Cambria" w:hAnsi="Microsoft New Tai Lue" w:cs="Microsoft New Tai Lue"/>
                <w:sz w:val="21"/>
                <w:szCs w:val="21"/>
                <w:lang w:val="es-ES_tradnl"/>
              </w:rPr>
            </w:pPr>
          </w:p>
          <w:p w:rsidR="009D6B44" w:rsidRPr="009D6B44" w:rsidRDefault="009D6B44" w:rsidP="009D6B44">
            <w:pPr>
              <w:spacing w:line="320" w:lineRule="exact"/>
              <w:jc w:val="both"/>
              <w:rPr>
                <w:rFonts w:ascii="Microsoft New Tai Lue" w:eastAsia="Cambria" w:hAnsi="Microsoft New Tai Lue" w:cs="Microsoft New Tai Lue"/>
                <w:sz w:val="21"/>
                <w:szCs w:val="21"/>
                <w:lang w:val="es-ES_tradnl"/>
              </w:rPr>
            </w:pPr>
          </w:p>
          <w:p w:rsidR="00DB1F55" w:rsidRPr="00DC26ED" w:rsidRDefault="00DB1F55" w:rsidP="009D6B44">
            <w:pPr>
              <w:spacing w:line="320" w:lineRule="exact"/>
              <w:jc w:val="both"/>
              <w:rPr>
                <w:rFonts w:ascii="Microsoft New Tai Lue" w:hAnsi="Microsoft New Tai Lue"/>
                <w:b/>
                <w:sz w:val="21"/>
                <w:szCs w:val="21"/>
                <w:lang w:val="es-ES_tradnl"/>
              </w:rPr>
            </w:pPr>
          </w:p>
          <w:p w:rsidR="009D6B44" w:rsidRPr="009D6B44" w:rsidRDefault="009D6B44" w:rsidP="009D6B44">
            <w:pPr>
              <w:spacing w:line="320" w:lineRule="exact"/>
              <w:jc w:val="both"/>
              <w:rPr>
                <w:rFonts w:ascii="Microsoft New Tai Lue" w:eastAsia="Cambria" w:hAnsi="Microsoft New Tai Lue" w:cs="Microsoft New Tai Lue"/>
                <w:b/>
                <w:sz w:val="21"/>
                <w:szCs w:val="21"/>
                <w:lang w:val="en-US"/>
              </w:rPr>
            </w:pPr>
            <w:r w:rsidRPr="009D6B44">
              <w:rPr>
                <w:rFonts w:ascii="Microsoft New Tai Lue" w:hAnsi="Microsoft New Tai Lue"/>
                <w:b/>
                <w:sz w:val="21"/>
                <w:szCs w:val="21"/>
                <w:lang w:val="en-US"/>
              </w:rPr>
              <w:t xml:space="preserve">1.- Ekimen arauemaile honekin konpondu nahi diren arazoak </w:t>
            </w:r>
          </w:p>
          <w:p w:rsidR="009D6B44" w:rsidRPr="009D6B44" w:rsidRDefault="009D6B44" w:rsidP="009D6B44">
            <w:pPr>
              <w:spacing w:line="320" w:lineRule="exact"/>
              <w:ind w:left="1418"/>
              <w:jc w:val="both"/>
              <w:rPr>
                <w:rFonts w:ascii="Microsoft New Tai Lue" w:eastAsia="Cambria" w:hAnsi="Microsoft New Tai Lue" w:cs="Microsoft New Tai Lue"/>
                <w:b/>
                <w:sz w:val="21"/>
                <w:szCs w:val="21"/>
                <w:lang w:val="en-US"/>
              </w:rPr>
            </w:pPr>
          </w:p>
          <w:p w:rsidR="009D6B44" w:rsidRPr="009D6B44" w:rsidRDefault="009D6B44" w:rsidP="009D6B44">
            <w:pPr>
              <w:spacing w:line="320" w:lineRule="exact"/>
              <w:ind w:left="720"/>
              <w:contextualSpacing/>
              <w:rPr>
                <w:rFonts w:ascii="Microsoft New Tai Lue" w:eastAsia="Cambria" w:hAnsi="Microsoft New Tai Lue" w:cs="Microsoft New Tai Lue"/>
                <w:sz w:val="21"/>
                <w:szCs w:val="21"/>
                <w:lang w:val="en-US"/>
              </w:rPr>
            </w:pPr>
          </w:p>
          <w:p w:rsidR="00393173" w:rsidRDefault="00D26F81" w:rsidP="009D6B44">
            <w:pPr>
              <w:spacing w:before="20" w:after="20" w:line="320" w:lineRule="exact"/>
              <w:ind w:right="-57"/>
              <w:jc w:val="both"/>
              <w:rPr>
                <w:rFonts w:ascii="Microsoft New Tai Lue" w:hAnsi="Microsoft New Tai Lue"/>
                <w:sz w:val="21"/>
                <w:szCs w:val="21"/>
              </w:rPr>
            </w:pPr>
            <w:r w:rsidRPr="00D26F81">
              <w:rPr>
                <w:rFonts w:ascii="Microsoft New Tai Lue" w:hAnsi="Microsoft New Tai Lue"/>
                <w:sz w:val="21"/>
                <w:szCs w:val="21"/>
              </w:rPr>
              <w:t xml:space="preserve">Arau honen </w:t>
            </w:r>
            <w:r>
              <w:rPr>
                <w:rFonts w:ascii="Microsoft New Tai Lue" w:hAnsi="Microsoft New Tai Lue"/>
                <w:sz w:val="21"/>
                <w:szCs w:val="21"/>
              </w:rPr>
              <w:t>asmoa</w:t>
            </w:r>
            <w:r w:rsidRPr="00D26F81">
              <w:rPr>
                <w:rFonts w:ascii="Microsoft New Tai Lue" w:hAnsi="Microsoft New Tai Lue"/>
                <w:sz w:val="21"/>
                <w:szCs w:val="21"/>
              </w:rPr>
              <w:t xml:space="preserve"> Europako erregelamen</w:t>
            </w:r>
            <w:r w:rsidR="00101A96">
              <w:rPr>
                <w:rFonts w:ascii="Microsoft New Tai Lue" w:hAnsi="Microsoft New Tai Lue"/>
                <w:sz w:val="21"/>
                <w:szCs w:val="21"/>
              </w:rPr>
              <w:t>d</w:t>
            </w:r>
            <w:r w:rsidR="004B6B48">
              <w:rPr>
                <w:rFonts w:ascii="Microsoft New Tai Lue" w:hAnsi="Microsoft New Tai Lue"/>
                <w:sz w:val="21"/>
                <w:szCs w:val="21"/>
              </w:rPr>
              <w:t>utan eta Estatuko oinarrizko</w:t>
            </w:r>
            <w:r w:rsidRPr="00D26F81">
              <w:rPr>
                <w:rFonts w:ascii="Microsoft New Tai Lue" w:hAnsi="Microsoft New Tai Lue"/>
                <w:sz w:val="21"/>
                <w:szCs w:val="21"/>
              </w:rPr>
              <w:t xml:space="preserve"> araudian ego</w:t>
            </w:r>
            <w:r w:rsidR="00393173">
              <w:rPr>
                <w:rFonts w:ascii="Microsoft New Tai Lue" w:hAnsi="Microsoft New Tai Lue"/>
                <w:sz w:val="21"/>
                <w:szCs w:val="21"/>
              </w:rPr>
              <w:t>n</w:t>
            </w:r>
            <w:r w:rsidRPr="00D26F81">
              <w:rPr>
                <w:rFonts w:ascii="Microsoft New Tai Lue" w:hAnsi="Microsoft New Tai Lue"/>
                <w:sz w:val="21"/>
                <w:szCs w:val="21"/>
              </w:rPr>
              <w:t xml:space="preserve"> diren aldaketei egokitzea da. </w:t>
            </w:r>
          </w:p>
          <w:p w:rsidR="00393173" w:rsidRDefault="00393173" w:rsidP="009D6B44">
            <w:pPr>
              <w:spacing w:before="20" w:after="20" w:line="320" w:lineRule="exact"/>
              <w:ind w:right="-57"/>
              <w:jc w:val="both"/>
              <w:rPr>
                <w:rFonts w:ascii="Microsoft New Tai Lue" w:hAnsi="Microsoft New Tai Lue"/>
                <w:sz w:val="21"/>
                <w:szCs w:val="21"/>
              </w:rPr>
            </w:pPr>
          </w:p>
          <w:p w:rsidR="00D26F81" w:rsidRPr="00D26F81" w:rsidRDefault="00D26F81" w:rsidP="009D6B44">
            <w:pPr>
              <w:spacing w:before="20" w:after="20" w:line="320" w:lineRule="exact"/>
              <w:ind w:right="-57"/>
              <w:jc w:val="both"/>
              <w:rPr>
                <w:rFonts w:ascii="Microsoft New Tai Lue" w:hAnsi="Microsoft New Tai Lue"/>
                <w:sz w:val="21"/>
                <w:szCs w:val="21"/>
              </w:rPr>
            </w:pPr>
            <w:r>
              <w:rPr>
                <w:rFonts w:ascii="Microsoft New Tai Lue" w:hAnsi="Microsoft New Tai Lue"/>
                <w:sz w:val="21"/>
                <w:szCs w:val="21"/>
              </w:rPr>
              <w:t xml:space="preserve">Era </w:t>
            </w:r>
            <w:r w:rsidR="00393173">
              <w:rPr>
                <w:rFonts w:ascii="Microsoft New Tai Lue" w:hAnsi="Microsoft New Tai Lue"/>
                <w:sz w:val="21"/>
                <w:szCs w:val="21"/>
              </w:rPr>
              <w:t xml:space="preserve">berean, arau-esparru honen barruan, aru honek  gure Erkidegoko inguruabar bereziei </w:t>
            </w:r>
            <w:r>
              <w:rPr>
                <w:rFonts w:ascii="Microsoft New Tai Lue" w:hAnsi="Microsoft New Tai Lue"/>
                <w:sz w:val="21"/>
                <w:szCs w:val="21"/>
              </w:rPr>
              <w:t xml:space="preserve"> </w:t>
            </w:r>
            <w:r w:rsidR="00393173">
              <w:rPr>
                <w:rFonts w:ascii="Microsoft New Tai Lue" w:hAnsi="Microsoft New Tai Lue"/>
                <w:sz w:val="21"/>
                <w:szCs w:val="21"/>
              </w:rPr>
              <w:t>erantzutea du</w:t>
            </w:r>
            <w:r w:rsidR="00F2438C">
              <w:rPr>
                <w:rFonts w:ascii="Microsoft New Tai Lue" w:hAnsi="Microsoft New Tai Lue"/>
                <w:sz w:val="21"/>
                <w:szCs w:val="21"/>
              </w:rPr>
              <w:t xml:space="preserve"> xede</w:t>
            </w:r>
            <w:r w:rsidR="00393173">
              <w:rPr>
                <w:rFonts w:ascii="Microsoft New Tai Lue" w:hAnsi="Microsoft New Tai Lue"/>
                <w:sz w:val="21"/>
                <w:szCs w:val="21"/>
              </w:rPr>
              <w:t xml:space="preserve">. </w:t>
            </w:r>
          </w:p>
          <w:p w:rsidR="00D26F81" w:rsidRPr="00D26F81" w:rsidRDefault="00D26F81" w:rsidP="009D6B44">
            <w:pPr>
              <w:spacing w:before="20" w:after="20" w:line="320" w:lineRule="exact"/>
              <w:ind w:right="-57"/>
              <w:jc w:val="both"/>
              <w:rPr>
                <w:rFonts w:ascii="Microsoft New Tai Lue" w:hAnsi="Microsoft New Tai Lue" w:cs="Microsoft New Tai Lue"/>
                <w:sz w:val="21"/>
                <w:szCs w:val="21"/>
              </w:rPr>
            </w:pPr>
          </w:p>
          <w:p w:rsidR="009D6B44" w:rsidRPr="00D26F81" w:rsidRDefault="009D6B44" w:rsidP="009D6B44">
            <w:pPr>
              <w:spacing w:line="320" w:lineRule="exact"/>
              <w:ind w:left="720"/>
              <w:contextualSpacing/>
              <w:rPr>
                <w:rFonts w:ascii="Microsoft New Tai Lue" w:eastAsia="Cambria" w:hAnsi="Microsoft New Tai Lue" w:cs="Microsoft New Tai Lue"/>
                <w:sz w:val="21"/>
                <w:szCs w:val="21"/>
              </w:rPr>
            </w:pPr>
          </w:p>
          <w:p w:rsidR="00101A96" w:rsidRDefault="00101A96" w:rsidP="009D6B44">
            <w:pPr>
              <w:spacing w:line="320" w:lineRule="exact"/>
              <w:jc w:val="both"/>
              <w:rPr>
                <w:rFonts w:ascii="Microsoft New Tai Lue" w:hAnsi="Microsoft New Tai Lue" w:cs="Microsoft New Tai Lue"/>
                <w:b/>
                <w:sz w:val="21"/>
                <w:szCs w:val="21"/>
              </w:rPr>
            </w:pPr>
          </w:p>
          <w:p w:rsidR="009D6B44" w:rsidRPr="00D26F81" w:rsidRDefault="009D6B44" w:rsidP="009D6B44">
            <w:pPr>
              <w:spacing w:line="320" w:lineRule="exact"/>
              <w:jc w:val="both"/>
              <w:rPr>
                <w:rFonts w:ascii="Microsoft New Tai Lue" w:eastAsia="Cambria" w:hAnsi="Microsoft New Tai Lue" w:cs="Microsoft New Tai Lue"/>
                <w:b/>
                <w:sz w:val="21"/>
                <w:szCs w:val="21"/>
              </w:rPr>
            </w:pPr>
            <w:r w:rsidRPr="00D26F81">
              <w:rPr>
                <w:rFonts w:ascii="Microsoft New Tai Lue" w:hAnsi="Microsoft New Tai Lue" w:cs="Microsoft New Tai Lue"/>
                <w:b/>
                <w:sz w:val="21"/>
                <w:szCs w:val="21"/>
              </w:rPr>
              <w:t xml:space="preserve">2.- Berau onartzearen beharra eta </w:t>
            </w:r>
            <w:r w:rsidRPr="00D26F81">
              <w:rPr>
                <w:rFonts w:ascii="Microsoft New Tai Lue" w:hAnsi="Microsoft New Tai Lue" w:cs="Microsoft New Tai Lue"/>
                <w:b/>
                <w:sz w:val="21"/>
                <w:szCs w:val="21"/>
              </w:rPr>
              <w:lastRenderedPageBreak/>
              <w:t>egokitasuna</w:t>
            </w:r>
          </w:p>
          <w:p w:rsidR="009D6B44" w:rsidRPr="00D26F81" w:rsidRDefault="009D6B44" w:rsidP="009D6B44">
            <w:pPr>
              <w:spacing w:line="320" w:lineRule="exact"/>
              <w:ind w:left="1418"/>
              <w:jc w:val="both"/>
              <w:rPr>
                <w:rFonts w:ascii="Microsoft New Tai Lue" w:eastAsia="Cambria" w:hAnsi="Microsoft New Tai Lue" w:cs="Microsoft New Tai Lue"/>
                <w:b/>
                <w:sz w:val="21"/>
                <w:szCs w:val="21"/>
              </w:rPr>
            </w:pPr>
          </w:p>
          <w:p w:rsidR="009D6B44" w:rsidRPr="009A697E" w:rsidRDefault="009D6B44" w:rsidP="009D6B44">
            <w:pPr>
              <w:spacing w:before="20" w:after="20" w:line="320" w:lineRule="exact"/>
              <w:ind w:right="-57"/>
              <w:jc w:val="both"/>
              <w:rPr>
                <w:rFonts w:ascii="Microsoft New Tai Lue" w:eastAsia="Times New Roman" w:hAnsi="Microsoft New Tai Lue" w:cs="Microsoft New Tai Lue"/>
                <w:i/>
                <w:sz w:val="21"/>
                <w:szCs w:val="21"/>
                <w:lang w:eastAsia="es-ES_tradnl"/>
              </w:rPr>
            </w:pPr>
            <w:r w:rsidRPr="009A697E">
              <w:rPr>
                <w:rFonts w:ascii="Microsoft New Tai Lue" w:eastAsia="Times New Roman" w:hAnsi="Microsoft New Tai Lue" w:cs="Times New Roman"/>
                <w:sz w:val="21"/>
                <w:szCs w:val="21"/>
                <w:lang w:eastAsia="es-ES_tradnl"/>
              </w:rPr>
              <w:t xml:space="preserve">Aurreko atalean ezarritakoaren arabera, ondorioztatzen da sustatu nahi den arau-proiektua beharrezkoa dela, </w:t>
            </w:r>
            <w:r w:rsidR="009A697E" w:rsidRPr="009A697E">
              <w:rPr>
                <w:rFonts w:ascii="Microsoft New Tai Lue" w:eastAsia="Times New Roman" w:hAnsi="Microsoft New Tai Lue" w:cs="Times New Roman"/>
                <w:sz w:val="21"/>
                <w:szCs w:val="21"/>
                <w:lang w:eastAsia="es-ES_tradnl"/>
              </w:rPr>
              <w:t>Europako erregela</w:t>
            </w:r>
            <w:r w:rsidR="009A697E">
              <w:rPr>
                <w:rFonts w:ascii="Microsoft New Tai Lue" w:eastAsia="Times New Roman" w:hAnsi="Microsoft New Tai Lue" w:cs="Times New Roman"/>
                <w:sz w:val="21"/>
                <w:szCs w:val="21"/>
                <w:lang w:eastAsia="es-ES_tradnl"/>
              </w:rPr>
              <w:t>men</w:t>
            </w:r>
            <w:r w:rsidR="00F2438C">
              <w:rPr>
                <w:rFonts w:ascii="Microsoft New Tai Lue" w:eastAsia="Times New Roman" w:hAnsi="Microsoft New Tai Lue" w:cs="Times New Roman"/>
                <w:sz w:val="21"/>
                <w:szCs w:val="21"/>
                <w:lang w:eastAsia="es-ES_tradnl"/>
              </w:rPr>
              <w:t>d</w:t>
            </w:r>
            <w:r w:rsidR="004B6B48">
              <w:rPr>
                <w:rFonts w:ascii="Microsoft New Tai Lue" w:eastAsia="Times New Roman" w:hAnsi="Microsoft New Tai Lue" w:cs="Times New Roman"/>
                <w:sz w:val="21"/>
                <w:szCs w:val="21"/>
                <w:lang w:eastAsia="es-ES_tradnl"/>
              </w:rPr>
              <w:t>u</w:t>
            </w:r>
            <w:r w:rsidR="009A697E">
              <w:rPr>
                <w:rFonts w:ascii="Microsoft New Tai Lue" w:eastAsia="Times New Roman" w:hAnsi="Microsoft New Tai Lue" w:cs="Times New Roman"/>
                <w:sz w:val="21"/>
                <w:szCs w:val="21"/>
                <w:lang w:eastAsia="es-ES_tradnl"/>
              </w:rPr>
              <w:t>tan eta Estatuko oinarrizk</w:t>
            </w:r>
            <w:r w:rsidR="009A697E" w:rsidRPr="009A697E">
              <w:rPr>
                <w:rFonts w:ascii="Microsoft New Tai Lue" w:eastAsia="Times New Roman" w:hAnsi="Microsoft New Tai Lue" w:cs="Times New Roman"/>
                <w:sz w:val="21"/>
                <w:szCs w:val="21"/>
                <w:lang w:eastAsia="es-ES_tradnl"/>
              </w:rPr>
              <w:t>o araudian</w:t>
            </w:r>
            <w:r w:rsidR="009A697E">
              <w:rPr>
                <w:rFonts w:ascii="Microsoft New Tai Lue" w:eastAsia="Times New Roman" w:hAnsi="Microsoft New Tai Lue" w:cs="Times New Roman"/>
                <w:sz w:val="21"/>
                <w:szCs w:val="21"/>
                <w:lang w:eastAsia="es-ES_tradnl"/>
              </w:rPr>
              <w:t xml:space="preserve"> izandako aldaketei egokitzeko,  segurtasun-falta juridikoa ekiditeko </w:t>
            </w:r>
          </w:p>
          <w:p w:rsidR="009D6B44" w:rsidRPr="009A697E" w:rsidRDefault="009D6B44" w:rsidP="009D6B44">
            <w:pPr>
              <w:spacing w:line="320" w:lineRule="exact"/>
              <w:jc w:val="both"/>
              <w:rPr>
                <w:rFonts w:ascii="Microsoft New Tai Lue" w:eastAsia="Times New Roman" w:hAnsi="Microsoft New Tai Lue" w:cs="Microsoft New Tai Lue"/>
                <w:sz w:val="21"/>
                <w:szCs w:val="21"/>
                <w:lang w:eastAsia="es-ES_tradnl"/>
              </w:rPr>
            </w:pPr>
          </w:p>
          <w:p w:rsidR="009D6B44" w:rsidRPr="009A697E" w:rsidRDefault="009D6B44" w:rsidP="009D6B44">
            <w:pPr>
              <w:spacing w:line="320" w:lineRule="exact"/>
              <w:jc w:val="both"/>
              <w:rPr>
                <w:rFonts w:ascii="Microsoft New Tai Lue" w:eastAsia="Times New Roman" w:hAnsi="Microsoft New Tai Lue" w:cs="Microsoft New Tai Lue"/>
                <w:sz w:val="21"/>
                <w:szCs w:val="21"/>
                <w:lang w:eastAsia="es-ES_tradnl"/>
              </w:rPr>
            </w:pPr>
          </w:p>
          <w:p w:rsidR="009D6B44" w:rsidRPr="009A697E" w:rsidRDefault="009D6B44" w:rsidP="009D6B44">
            <w:pPr>
              <w:spacing w:line="320" w:lineRule="exact"/>
              <w:jc w:val="both"/>
              <w:rPr>
                <w:rFonts w:ascii="Microsoft New Tai Lue" w:eastAsia="Times New Roman" w:hAnsi="Microsoft New Tai Lue" w:cs="Microsoft New Tai Lue"/>
                <w:sz w:val="21"/>
                <w:szCs w:val="21"/>
                <w:lang w:eastAsia="es-ES_tradnl"/>
              </w:rPr>
            </w:pPr>
          </w:p>
          <w:p w:rsidR="009D6B44" w:rsidRPr="00DC26ED" w:rsidRDefault="009D6B44" w:rsidP="009D6B44">
            <w:pPr>
              <w:spacing w:line="320" w:lineRule="exact"/>
              <w:jc w:val="both"/>
              <w:rPr>
                <w:rFonts w:ascii="Microsoft New Tai Lue" w:eastAsia="Cambria" w:hAnsi="Microsoft New Tai Lue" w:cs="Microsoft New Tai Lue"/>
                <w:b/>
                <w:sz w:val="21"/>
                <w:szCs w:val="21"/>
              </w:rPr>
            </w:pPr>
            <w:r w:rsidRPr="00DC26ED">
              <w:rPr>
                <w:rFonts w:ascii="Microsoft New Tai Lue" w:hAnsi="Microsoft New Tai Lue" w:cs="Microsoft New Tai Lue"/>
                <w:b/>
                <w:sz w:val="21"/>
                <w:szCs w:val="21"/>
              </w:rPr>
              <w:t>3.- Osatzekoa den proiektu arauemailearen helburuak</w:t>
            </w:r>
          </w:p>
          <w:p w:rsidR="009D6B44" w:rsidRPr="00DC26ED" w:rsidRDefault="009D6B44" w:rsidP="009D6B44">
            <w:pPr>
              <w:spacing w:line="320" w:lineRule="exact"/>
              <w:ind w:left="708"/>
              <w:jc w:val="both"/>
              <w:rPr>
                <w:rFonts w:ascii="Microsoft New Tai Lue" w:eastAsia="Cambria" w:hAnsi="Microsoft New Tai Lue" w:cs="Microsoft New Tai Lue"/>
                <w:b/>
                <w:sz w:val="21"/>
                <w:szCs w:val="21"/>
              </w:rPr>
            </w:pPr>
          </w:p>
          <w:p w:rsidR="009D6B44" w:rsidRPr="00DC26ED" w:rsidRDefault="009A697E" w:rsidP="009A697E">
            <w:pPr>
              <w:spacing w:line="320" w:lineRule="exact"/>
              <w:jc w:val="both"/>
              <w:rPr>
                <w:rFonts w:ascii="Microsoft New Tai Lue" w:hAnsi="Microsoft New Tai Lue" w:cs="Microsoft New Tai Lue"/>
                <w:sz w:val="21"/>
                <w:szCs w:val="21"/>
                <w:lang w:eastAsia="es-ES"/>
              </w:rPr>
            </w:pPr>
            <w:r w:rsidRPr="00DC26ED">
              <w:rPr>
                <w:rFonts w:ascii="Microsoft New Tai Lue" w:hAnsi="Microsoft New Tai Lue" w:cs="Microsoft New Tai Lue"/>
                <w:sz w:val="21"/>
                <w:szCs w:val="21"/>
                <w:lang w:eastAsia="es-ES"/>
              </w:rPr>
              <w:t>Arau proiektu honen helbrua</w:t>
            </w:r>
            <w:r w:rsidR="005C36B6" w:rsidRPr="00DC26ED">
              <w:rPr>
                <w:rFonts w:ascii="Microsoft New Tai Lue" w:hAnsi="Microsoft New Tai Lue" w:cs="Microsoft New Tai Lue"/>
                <w:sz w:val="21"/>
                <w:szCs w:val="21"/>
                <w:lang w:eastAsia="es-ES"/>
              </w:rPr>
              <w:t>k</w:t>
            </w:r>
            <w:r w:rsidRPr="00DC26ED">
              <w:rPr>
                <w:rFonts w:ascii="Microsoft New Tai Lue" w:hAnsi="Microsoft New Tai Lue" w:cs="Microsoft New Tai Lue"/>
                <w:sz w:val="21"/>
                <w:szCs w:val="21"/>
                <w:lang w:eastAsia="es-ES"/>
              </w:rPr>
              <w:t xml:space="preserve"> dira Europako erregelamen</w:t>
            </w:r>
            <w:r w:rsidR="004B6B48">
              <w:rPr>
                <w:rFonts w:ascii="Microsoft New Tai Lue" w:hAnsi="Microsoft New Tai Lue" w:cs="Microsoft New Tai Lue"/>
                <w:sz w:val="21"/>
                <w:szCs w:val="21"/>
                <w:lang w:eastAsia="es-ES"/>
              </w:rPr>
              <w:t>d</w:t>
            </w:r>
            <w:r w:rsidRPr="00DC26ED">
              <w:rPr>
                <w:rFonts w:ascii="Microsoft New Tai Lue" w:hAnsi="Microsoft New Tai Lue" w:cs="Microsoft New Tai Lue"/>
                <w:sz w:val="21"/>
                <w:szCs w:val="21"/>
                <w:lang w:eastAsia="es-ES"/>
              </w:rPr>
              <w:t xml:space="preserve">utan eta Estatuko oinarrizko araudian izandako aldaketei egokitzea, </w:t>
            </w:r>
            <w:r w:rsidR="005C36B6" w:rsidRPr="00DC26ED">
              <w:rPr>
                <w:rFonts w:ascii="Microsoft New Tai Lue" w:hAnsi="Microsoft New Tai Lue" w:cs="Microsoft New Tai Lue"/>
                <w:sz w:val="21"/>
                <w:szCs w:val="21"/>
                <w:lang w:eastAsia="es-ES"/>
              </w:rPr>
              <w:t>zenbait alderdi tekni</w:t>
            </w:r>
            <w:r w:rsidR="004B6B48">
              <w:rPr>
                <w:rFonts w:ascii="Microsoft New Tai Lue" w:hAnsi="Microsoft New Tai Lue" w:cs="Microsoft New Tai Lue"/>
                <w:sz w:val="21"/>
                <w:szCs w:val="21"/>
                <w:lang w:eastAsia="es-ES"/>
              </w:rPr>
              <w:t>ren</w:t>
            </w:r>
            <w:r w:rsidR="005C36B6" w:rsidRPr="00DC26ED">
              <w:rPr>
                <w:rFonts w:ascii="Microsoft New Tai Lue" w:hAnsi="Microsoft New Tai Lue" w:cs="Microsoft New Tai Lue"/>
                <w:sz w:val="21"/>
                <w:szCs w:val="21"/>
                <w:lang w:eastAsia="es-ES"/>
              </w:rPr>
              <w:t xml:space="preserve"> </w:t>
            </w:r>
            <w:r w:rsidR="004B6B48" w:rsidRPr="00DC26ED">
              <w:rPr>
                <w:rFonts w:ascii="Microsoft New Tai Lue" w:hAnsi="Microsoft New Tai Lue" w:cs="Microsoft New Tai Lue"/>
                <w:sz w:val="21"/>
                <w:szCs w:val="21"/>
                <w:lang w:eastAsia="es-ES"/>
              </w:rPr>
              <w:t>erregulazio</w:t>
            </w:r>
            <w:r w:rsidR="004B6B48">
              <w:rPr>
                <w:rFonts w:ascii="Microsoft New Tai Lue" w:hAnsi="Microsoft New Tai Lue" w:cs="Microsoft New Tai Lue"/>
                <w:sz w:val="21"/>
                <w:szCs w:val="21"/>
                <w:lang w:eastAsia="es-ES"/>
              </w:rPr>
              <w:t>a</w:t>
            </w:r>
            <w:r w:rsidR="004B6B48" w:rsidRPr="00DC26ED">
              <w:rPr>
                <w:rFonts w:ascii="Microsoft New Tai Lue" w:hAnsi="Microsoft New Tai Lue" w:cs="Microsoft New Tai Lue"/>
                <w:sz w:val="21"/>
                <w:szCs w:val="21"/>
                <w:lang w:eastAsia="es-ES"/>
              </w:rPr>
              <w:t xml:space="preserve"> </w:t>
            </w:r>
            <w:r w:rsidR="005C36B6" w:rsidRPr="00DC26ED">
              <w:rPr>
                <w:rFonts w:ascii="Microsoft New Tai Lue" w:hAnsi="Microsoft New Tai Lue" w:cs="Microsoft New Tai Lue"/>
                <w:sz w:val="21"/>
                <w:szCs w:val="21"/>
                <w:lang w:eastAsia="es-ES"/>
              </w:rPr>
              <w:t>hobetzea, eta ordezkatzen den arauan ageri diren zenbait akats zuzentzea.</w:t>
            </w:r>
          </w:p>
          <w:p w:rsidR="009D6B44" w:rsidRPr="00DC26ED" w:rsidRDefault="009D6B44" w:rsidP="009D6B44">
            <w:pPr>
              <w:spacing w:line="320" w:lineRule="exact"/>
              <w:rPr>
                <w:rFonts w:ascii="Microsoft New Tai Lue" w:eastAsia="Times New Roman" w:hAnsi="Microsoft New Tai Lue" w:cs="Microsoft New Tai Lue"/>
                <w:sz w:val="21"/>
                <w:szCs w:val="21"/>
                <w:lang w:eastAsia="es-ES"/>
              </w:rPr>
            </w:pPr>
          </w:p>
          <w:p w:rsidR="009D6B44" w:rsidRPr="00DC26ED" w:rsidRDefault="009D6B44" w:rsidP="009D6B44">
            <w:pPr>
              <w:spacing w:line="320" w:lineRule="exact"/>
              <w:ind w:left="1843"/>
              <w:contextualSpacing/>
              <w:jc w:val="both"/>
              <w:rPr>
                <w:rFonts w:ascii="Microsoft New Tai Lue" w:eastAsia="Cambria" w:hAnsi="Microsoft New Tai Lue" w:cs="Microsoft New Tai Lue"/>
                <w:sz w:val="21"/>
                <w:szCs w:val="21"/>
              </w:rPr>
            </w:pPr>
          </w:p>
          <w:p w:rsidR="009D6B44" w:rsidRPr="009D6B44" w:rsidRDefault="009D6B44" w:rsidP="009D6B44">
            <w:pPr>
              <w:spacing w:line="320" w:lineRule="exact"/>
              <w:jc w:val="both"/>
              <w:rPr>
                <w:rFonts w:ascii="Microsoft New Tai Lue" w:eastAsia="Cambria" w:hAnsi="Microsoft New Tai Lue" w:cs="Microsoft New Tai Lue"/>
                <w:b/>
                <w:sz w:val="21"/>
                <w:szCs w:val="21"/>
                <w:lang w:val="en-US"/>
              </w:rPr>
            </w:pPr>
            <w:r w:rsidRPr="009D6B44">
              <w:rPr>
                <w:rFonts w:ascii="Microsoft New Tai Lue" w:hAnsi="Microsoft New Tai Lue" w:cs="Microsoft New Tai Lue"/>
                <w:b/>
                <w:sz w:val="21"/>
                <w:szCs w:val="21"/>
                <w:lang w:val="en-US"/>
              </w:rPr>
              <w:t>4.- Egon daitezkeen beste konponbide arautzaileak eta arautzaileez bestekoak</w:t>
            </w:r>
          </w:p>
          <w:p w:rsidR="009D6B44" w:rsidRPr="009D6B44" w:rsidRDefault="009D6B44" w:rsidP="009D6B44">
            <w:pPr>
              <w:spacing w:line="320" w:lineRule="exact"/>
              <w:jc w:val="both"/>
              <w:rPr>
                <w:rFonts w:ascii="Microsoft New Tai Lue" w:eastAsia="Times New Roman" w:hAnsi="Microsoft New Tai Lue" w:cs="Microsoft New Tai Lue"/>
                <w:b/>
                <w:sz w:val="21"/>
                <w:szCs w:val="21"/>
                <w:lang w:val="en-US" w:eastAsia="ar-SA"/>
              </w:rPr>
            </w:pPr>
          </w:p>
          <w:p w:rsidR="009D6B44" w:rsidRPr="009D6B44" w:rsidRDefault="009D6B44" w:rsidP="009D6B44">
            <w:pPr>
              <w:spacing w:line="320" w:lineRule="exact"/>
              <w:jc w:val="both"/>
              <w:rPr>
                <w:rFonts w:ascii="Microsoft New Tai Lue" w:eastAsia="Times New Roman" w:hAnsi="Microsoft New Tai Lue" w:cs="Microsoft New Tai Lue"/>
                <w:b/>
                <w:sz w:val="21"/>
                <w:szCs w:val="21"/>
                <w:lang w:val="en-US" w:eastAsia="ar-SA"/>
              </w:rPr>
            </w:pPr>
          </w:p>
          <w:p w:rsidR="009D6B44" w:rsidRPr="00994F73" w:rsidRDefault="003C5F6E" w:rsidP="009D6B44">
            <w:pPr>
              <w:spacing w:line="320" w:lineRule="exact"/>
              <w:jc w:val="both"/>
              <w:rPr>
                <w:rFonts w:ascii="Microsoft New Tai Lue" w:hAnsi="Microsoft New Tai Lue" w:cs="Microsoft New Tai Lue"/>
                <w:sz w:val="21"/>
                <w:szCs w:val="21"/>
                <w:lang w:val="en-US"/>
              </w:rPr>
            </w:pPr>
            <w:r w:rsidRPr="003C5F6E">
              <w:rPr>
                <w:rFonts w:ascii="Microsoft New Tai Lue" w:hAnsi="Microsoft New Tai Lue"/>
                <w:sz w:val="21"/>
                <w:szCs w:val="21"/>
                <w:lang w:val="en-US"/>
              </w:rPr>
              <w:t xml:space="preserve">Lege edo arau ikuspuntutik, ez dago </w:t>
            </w:r>
            <w:r w:rsidR="00101A96">
              <w:rPr>
                <w:rFonts w:ascii="Microsoft New Tai Lue" w:hAnsi="Microsoft New Tai Lue"/>
                <w:sz w:val="21"/>
                <w:szCs w:val="21"/>
                <w:lang w:val="en-US"/>
              </w:rPr>
              <w:t>beste aukerarik.</w:t>
            </w:r>
            <w:r w:rsidRPr="003C5F6E">
              <w:rPr>
                <w:rFonts w:ascii="Microsoft New Tai Lue" w:hAnsi="Microsoft New Tai Lue"/>
                <w:sz w:val="21"/>
                <w:szCs w:val="21"/>
                <w:lang w:val="en-US"/>
              </w:rPr>
              <w:t xml:space="preserve"> </w:t>
            </w:r>
            <w:r w:rsidRPr="00994F73">
              <w:rPr>
                <w:rFonts w:ascii="Microsoft New Tai Lue" w:hAnsi="Microsoft New Tai Lue"/>
                <w:sz w:val="21"/>
                <w:szCs w:val="21"/>
                <w:lang w:val="en-US"/>
              </w:rPr>
              <w:t>Izan ere, laguntzen programa honent</w:t>
            </w:r>
            <w:r w:rsidR="004B6B48" w:rsidRPr="00994F73">
              <w:rPr>
                <w:rFonts w:ascii="Microsoft New Tai Lue" w:hAnsi="Microsoft New Tai Lue"/>
                <w:sz w:val="21"/>
                <w:szCs w:val="21"/>
                <w:lang w:val="en-US"/>
              </w:rPr>
              <w:t>z</w:t>
            </w:r>
            <w:r w:rsidR="00101A96" w:rsidRPr="00994F73">
              <w:rPr>
                <w:rFonts w:ascii="Microsoft New Tai Lue" w:hAnsi="Microsoft New Tai Lue"/>
                <w:sz w:val="21"/>
                <w:szCs w:val="21"/>
                <w:lang w:val="en-US"/>
              </w:rPr>
              <w:t>a</w:t>
            </w:r>
            <w:r w:rsidR="004B6B48" w:rsidRPr="00994F73">
              <w:rPr>
                <w:rFonts w:ascii="Microsoft New Tai Lue" w:hAnsi="Microsoft New Tai Lue"/>
                <w:sz w:val="21"/>
                <w:szCs w:val="21"/>
                <w:lang w:val="en-US"/>
              </w:rPr>
              <w:t>t</w:t>
            </w:r>
            <w:r w:rsidRPr="00994F73">
              <w:rPr>
                <w:rFonts w:ascii="Microsoft New Tai Lue" w:hAnsi="Microsoft New Tai Lue"/>
                <w:sz w:val="21"/>
                <w:szCs w:val="21"/>
                <w:lang w:val="en-US"/>
              </w:rPr>
              <w:t xml:space="preserve"> Europa</w:t>
            </w:r>
            <w:r w:rsidR="00101A96" w:rsidRPr="00994F73">
              <w:rPr>
                <w:rFonts w:ascii="Microsoft New Tai Lue" w:hAnsi="Microsoft New Tai Lue"/>
                <w:sz w:val="21"/>
                <w:szCs w:val="21"/>
                <w:lang w:val="en-US"/>
              </w:rPr>
              <w:t>r</w:t>
            </w:r>
            <w:r w:rsidRPr="00994F73">
              <w:rPr>
                <w:rFonts w:ascii="Microsoft New Tai Lue" w:hAnsi="Microsoft New Tai Lue"/>
                <w:sz w:val="21"/>
                <w:szCs w:val="21"/>
                <w:lang w:val="en-US"/>
              </w:rPr>
              <w:t xml:space="preserve"> erregelamendua eta Estatuko oinarrizko araudia </w:t>
            </w:r>
            <w:r w:rsidR="004B6B48" w:rsidRPr="00994F73">
              <w:rPr>
                <w:rFonts w:ascii="Microsoft New Tai Lue" w:hAnsi="Microsoft New Tai Lue"/>
                <w:sz w:val="21"/>
                <w:szCs w:val="21"/>
                <w:lang w:val="en-US"/>
              </w:rPr>
              <w:t>nahitaez</w:t>
            </w:r>
            <w:r w:rsidRPr="00994F73">
              <w:rPr>
                <w:rFonts w:ascii="Microsoft New Tai Lue" w:hAnsi="Microsoft New Tai Lue"/>
                <w:sz w:val="21"/>
                <w:szCs w:val="21"/>
                <w:lang w:val="en-US"/>
              </w:rPr>
              <w:t xml:space="preserve"> aplikatu behar di</w:t>
            </w:r>
            <w:r w:rsidR="004B6B48" w:rsidRPr="00994F73">
              <w:rPr>
                <w:rFonts w:ascii="Microsoft New Tai Lue" w:hAnsi="Microsoft New Tai Lue"/>
                <w:sz w:val="21"/>
                <w:szCs w:val="21"/>
                <w:lang w:val="en-US"/>
              </w:rPr>
              <w:t>r</w:t>
            </w:r>
            <w:r w:rsidRPr="00994F73">
              <w:rPr>
                <w:rFonts w:ascii="Microsoft New Tai Lue" w:hAnsi="Microsoft New Tai Lue"/>
                <w:sz w:val="21"/>
                <w:szCs w:val="21"/>
                <w:lang w:val="en-US"/>
              </w:rPr>
              <w:t xml:space="preserve">a, </w:t>
            </w:r>
            <w:r w:rsidR="00352D9A" w:rsidRPr="00994F73">
              <w:rPr>
                <w:rFonts w:ascii="Microsoft New Tai Lue" w:hAnsi="Microsoft New Tai Lue"/>
                <w:sz w:val="21"/>
                <w:szCs w:val="21"/>
                <w:lang w:val="en-US"/>
              </w:rPr>
              <w:t>Europar Batasuna</w:t>
            </w:r>
            <w:r w:rsidRPr="00994F73">
              <w:rPr>
                <w:rFonts w:ascii="Microsoft New Tai Lue" w:hAnsi="Microsoft New Tai Lue"/>
                <w:sz w:val="21"/>
                <w:szCs w:val="21"/>
                <w:lang w:val="en-US"/>
              </w:rPr>
              <w:t>k arautzen et</w:t>
            </w:r>
            <w:r w:rsidR="00101A96" w:rsidRPr="00994F73">
              <w:rPr>
                <w:rFonts w:ascii="Microsoft New Tai Lue" w:hAnsi="Microsoft New Tai Lue"/>
                <w:sz w:val="21"/>
                <w:szCs w:val="21"/>
                <w:lang w:val="en-US"/>
              </w:rPr>
              <w:t>a</w:t>
            </w:r>
            <w:r w:rsidRPr="00994F73">
              <w:rPr>
                <w:rFonts w:ascii="Microsoft New Tai Lue" w:hAnsi="Microsoft New Tai Lue"/>
                <w:sz w:val="21"/>
                <w:szCs w:val="21"/>
                <w:lang w:val="en-US"/>
              </w:rPr>
              <w:t xml:space="preserve"> finatzatzen baitu programa hau</w:t>
            </w:r>
            <w:r w:rsidR="00101A96" w:rsidRPr="00994F73">
              <w:rPr>
                <w:rFonts w:ascii="Microsoft New Tai Lue" w:hAnsi="Microsoft New Tai Lue"/>
                <w:sz w:val="21"/>
                <w:szCs w:val="21"/>
                <w:lang w:val="en-US"/>
              </w:rPr>
              <w:t>,</w:t>
            </w:r>
            <w:r w:rsidRPr="00994F73">
              <w:rPr>
                <w:rFonts w:ascii="Microsoft New Tai Lue" w:hAnsi="Microsoft New Tai Lue"/>
                <w:sz w:val="21"/>
                <w:szCs w:val="21"/>
                <w:lang w:val="en-US"/>
              </w:rPr>
              <w:t xml:space="preserve"> eta Estatu mailan aplikatze</w:t>
            </w:r>
            <w:r w:rsidR="004B6B48" w:rsidRPr="00994F73">
              <w:rPr>
                <w:rFonts w:ascii="Microsoft New Tai Lue" w:hAnsi="Microsoft New Tai Lue"/>
                <w:sz w:val="21"/>
                <w:szCs w:val="21"/>
                <w:lang w:val="en-US"/>
              </w:rPr>
              <w:t>n</w:t>
            </w:r>
            <w:r w:rsidRPr="00994F73">
              <w:rPr>
                <w:rFonts w:ascii="Microsoft New Tai Lue" w:hAnsi="Microsoft New Tai Lue"/>
                <w:sz w:val="21"/>
                <w:szCs w:val="21"/>
                <w:lang w:val="en-US"/>
              </w:rPr>
              <w:t xml:space="preserve"> baita.</w:t>
            </w:r>
          </w:p>
          <w:p w:rsidR="009D6B44" w:rsidRPr="00994F73" w:rsidRDefault="009D6B44" w:rsidP="009D6B44">
            <w:pPr>
              <w:spacing w:line="320" w:lineRule="exact"/>
              <w:jc w:val="both"/>
              <w:rPr>
                <w:rFonts w:ascii="Microsoft New Tai Lue" w:hAnsi="Microsoft New Tai Lue" w:cs="Microsoft New Tai Lue"/>
                <w:sz w:val="21"/>
                <w:szCs w:val="21"/>
                <w:lang w:val="en-US"/>
              </w:rPr>
            </w:pPr>
            <w:r w:rsidRPr="00994F73">
              <w:rPr>
                <w:rFonts w:ascii="Microsoft New Tai Lue" w:hAnsi="Microsoft New Tai Lue" w:cs="Microsoft New Tai Lue"/>
                <w:i/>
                <w:sz w:val="21"/>
                <w:szCs w:val="21"/>
                <w:lang w:val="en-US"/>
              </w:rPr>
              <w:br/>
            </w:r>
          </w:p>
          <w:p w:rsidR="009D6B44" w:rsidRPr="00994F73" w:rsidRDefault="009D6B44" w:rsidP="003C5F6E">
            <w:pPr>
              <w:spacing w:line="320" w:lineRule="exact"/>
              <w:jc w:val="both"/>
              <w:rPr>
                <w:rFonts w:ascii="Microsoft New Tai Lue" w:eastAsia="Times New Roman" w:hAnsi="Microsoft New Tai Lue" w:cs="Microsoft New Tai Lue"/>
                <w:b/>
                <w:sz w:val="21"/>
                <w:szCs w:val="21"/>
                <w:lang w:val="en-US" w:eastAsia="ar-SA"/>
              </w:rPr>
            </w:pPr>
            <w:r w:rsidRPr="00994F73">
              <w:rPr>
                <w:rFonts w:ascii="Microsoft New Tai Lue" w:hAnsi="Microsoft New Tai Lue"/>
                <w:sz w:val="21"/>
                <w:szCs w:val="21"/>
                <w:lang w:val="en-US"/>
              </w:rPr>
              <w:t>Nolanahi ere, kontsultaren helburua da publikoki eztabaidatzea interesa duten pertsonek proposatu nahi dituzten arauketa-aukerak.</w:t>
            </w:r>
          </w:p>
        </w:tc>
      </w:tr>
    </w:tbl>
    <w:p w:rsidR="001B1E64" w:rsidRPr="00994F73" w:rsidRDefault="001B1E64">
      <w:pPr>
        <w:rPr>
          <w:lang w:val="en-US"/>
        </w:rPr>
      </w:pPr>
    </w:p>
    <w:sectPr w:rsidR="001B1E64" w:rsidRPr="00994F73" w:rsidSect="00763CD5">
      <w:headerReference w:type="default" r:id="rId9"/>
      <w:footerReference w:type="default" r:id="rId10"/>
      <w:headerReference w:type="first" r:id="rId11"/>
      <w:footerReference w:type="first" r:id="rId12"/>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D9F" w:rsidRDefault="00AF3BF3">
      <w:pPr>
        <w:spacing w:after="0" w:line="240" w:lineRule="auto"/>
      </w:pPr>
      <w:r>
        <w:separator/>
      </w:r>
    </w:p>
  </w:endnote>
  <w:endnote w:type="continuationSeparator" w:id="0">
    <w:p w:rsidR="00F61D9F" w:rsidRDefault="00AF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211277"/>
      <w:docPartObj>
        <w:docPartGallery w:val="Page Numbers (Bottom of Page)"/>
        <w:docPartUnique/>
      </w:docPartObj>
    </w:sdtPr>
    <w:sdtEndPr/>
    <w:sdtContent>
      <w:p w:rsidR="00F944E2" w:rsidRDefault="002B1BEB">
        <w:pPr>
          <w:pStyle w:val="Piedepgina"/>
          <w:jc w:val="right"/>
        </w:pPr>
        <w:r>
          <w:fldChar w:fldCharType="begin"/>
        </w:r>
        <w:r>
          <w:instrText>PAGE   \* MERGEFORMAT</w:instrText>
        </w:r>
        <w:r>
          <w:fldChar w:fldCharType="separate"/>
        </w:r>
        <w:r w:rsidR="00F635F8">
          <w:rPr>
            <w:noProof/>
          </w:rPr>
          <w:t>4</w:t>
        </w:r>
        <w:r>
          <w:fldChar w:fldCharType="end"/>
        </w:r>
      </w:p>
    </w:sdtContent>
  </w:sdt>
  <w:p w:rsidR="00F944E2" w:rsidRDefault="00F635F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AA2" w:rsidRDefault="002B1BEB">
    <w:pPr>
      <w:pStyle w:val="Piedepgina"/>
      <w:jc w:val="center"/>
      <w:rPr>
        <w:rFonts w:ascii="Arial" w:hAnsi="Arial"/>
        <w:sz w:val="13"/>
      </w:rPr>
    </w:pPr>
    <w:r>
      <w:rPr>
        <w:rFonts w:ascii="Arial" w:hAnsi="Arial"/>
        <w:sz w:val="13"/>
      </w:rPr>
      <w:t>Donostia - San Sebastián, 1 –  01010 VITORIA-GASTEIZ</w:t>
    </w:r>
  </w:p>
  <w:p w:rsidR="009E4AA2" w:rsidRPr="00417162" w:rsidRDefault="002B1BEB">
    <w:pPr>
      <w:pStyle w:val="Piedepgina"/>
      <w:jc w:val="center"/>
      <w:rPr>
        <w:rFonts w:ascii="Arial" w:hAnsi="Arial"/>
        <w:sz w:val="13"/>
      </w:rPr>
    </w:pPr>
    <w:r>
      <w:rPr>
        <w:rFonts w:ascii="Arial" w:hAnsi="Arial"/>
        <w:sz w:val="13"/>
      </w:rPr>
      <w:t xml:space="preserve"> </w:t>
    </w:r>
    <w:r w:rsidRPr="00417162">
      <w:rPr>
        <w:rFonts w:ascii="Arial" w:hAnsi="Arial"/>
        <w:sz w:val="13"/>
      </w:rPr>
      <w:t>Tef. 945 01 82 04 – Fax 945 01 97 02 – e-mail agripes@euskadi.eus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D9F" w:rsidRDefault="00AF3BF3">
      <w:pPr>
        <w:spacing w:after="0" w:line="240" w:lineRule="auto"/>
      </w:pPr>
      <w:r>
        <w:separator/>
      </w:r>
    </w:p>
  </w:footnote>
  <w:footnote w:type="continuationSeparator" w:id="0">
    <w:p w:rsidR="00F61D9F" w:rsidRDefault="00AF3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AA2" w:rsidRDefault="002B1BEB">
    <w:pPr>
      <w:pStyle w:val="Encabezado"/>
      <w:jc w:val="center"/>
    </w:pPr>
    <w:r>
      <w:object w:dxaOrig="11548"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pt;height:24pt" o:ole="" filled="t">
          <v:fill color2="black"/>
          <v:imagedata r:id="rId1" o:title=""/>
        </v:shape>
        <o:OLEObject Type="Embed" ProgID="Imagen" ShapeID="_x0000_i1025" DrawAspect="Content" ObjectID="_1588664808" r:id="rId2"/>
      </w:object>
    </w:r>
  </w:p>
  <w:p w:rsidR="009E4AA2" w:rsidRDefault="00F635F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0D" w:rsidRDefault="002B1BEB" w:rsidP="0085190D">
    <w:pPr>
      <w:pStyle w:val="Encabezado"/>
      <w:tabs>
        <w:tab w:val="right" w:pos="9923"/>
      </w:tabs>
      <w:ind w:right="-142"/>
      <w:jc w:val="center"/>
      <w:rPr>
        <w:rFonts w:ascii="Arial" w:hAnsi="Arial"/>
        <w:sz w:val="16"/>
      </w:rPr>
    </w:pPr>
    <w:r>
      <w:rPr>
        <w:noProof/>
        <w:sz w:val="16"/>
        <w:lang w:eastAsia="es-ES"/>
      </w:rPr>
      <mc:AlternateContent>
        <mc:Choice Requires="wps">
          <w:drawing>
            <wp:anchor distT="0" distB="0" distL="114300" distR="114300" simplePos="0" relativeHeight="251659264" behindDoc="0" locked="0" layoutInCell="0" allowOverlap="1" wp14:anchorId="26D04E4B" wp14:editId="20585A21">
              <wp:simplePos x="0" y="0"/>
              <wp:positionH relativeFrom="page">
                <wp:posOffset>1981200</wp:posOffset>
              </wp:positionH>
              <wp:positionV relativeFrom="page">
                <wp:posOffset>854765</wp:posOffset>
              </wp:positionV>
              <wp:extent cx="1768475" cy="463826"/>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63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90D" w:rsidRPr="00F35D54" w:rsidRDefault="002B1BEB" w:rsidP="00A67B99">
                          <w:pPr>
                            <w:pStyle w:val="Ttulo2"/>
                            <w:keepLines w:val="0"/>
                            <w:numPr>
                              <w:ilvl w:val="1"/>
                              <w:numId w:val="0"/>
                            </w:numPr>
                            <w:tabs>
                              <w:tab w:val="num" w:pos="0"/>
                            </w:tabs>
                            <w:suppressAutoHyphens/>
                            <w:spacing w:before="0" w:after="35" w:line="240" w:lineRule="auto"/>
                            <w:rPr>
                              <w:sz w:val="16"/>
                              <w:szCs w:val="16"/>
                            </w:rPr>
                          </w:pPr>
                          <w:r w:rsidRPr="00F35D54">
                            <w:rPr>
                              <w:sz w:val="16"/>
                              <w:szCs w:val="16"/>
                            </w:rPr>
                            <w:t>EKONOMIAREN GARAPEN ETA AZPIEGITURA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56pt;margin-top:67.3pt;width:139.25pt;height:3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" o:allowincell="f" filled="f" stroked="f">
              <v:textbox>
                <w:txbxContent>
                  <w:p w:rsidR="0085190D" w:rsidRPr="00F35D54" w:rsidRDefault="002B1BEB" w:rsidP="00A67B99">
                    <w:pPr>
                      <w:pStyle w:val="Ttulo2"/>
                      <w:keepLines w:val="0"/>
                      <w:numPr>
                        <w:ilvl w:val="1"/>
                        <w:numId w:val="0"/>
                      </w:numPr>
                      <w:tabs>
                        <w:tab w:val="num" w:pos="0"/>
                      </w:tabs>
                      <w:suppressAutoHyphens/>
                      <w:spacing w:before="0" w:after="35" w:line="240" w:lineRule="auto"/>
                      <w:rPr>
                        <w:sz w:val="16"/>
                        <w:szCs w:val="16"/>
                      </w:rPr>
                    </w:pPr>
                    <w:r w:rsidRPr="00F35D54">
                      <w:rPr>
                        <w:sz w:val="16"/>
                        <w:szCs w:val="16"/>
                      </w:rPr>
                      <w:t>EKONOMIAREN GARAPEN ETA AZPIEGITURA SAILA</w:t>
                    </w:r>
                  </w:p>
                </w:txbxContent>
              </v:textbox>
              <w10:wrap type="square" anchorx="page" anchory="page"/>
            </v:shape>
          </w:pict>
        </mc:Fallback>
      </mc:AlternateContent>
    </w:r>
    <w:r>
      <w:rPr>
        <w:noProof/>
        <w:lang w:eastAsia="es-ES"/>
      </w:rPr>
      <mc:AlternateContent>
        <mc:Choice Requires="wps">
          <w:drawing>
            <wp:anchor distT="0" distB="0" distL="114300" distR="114300" simplePos="0" relativeHeight="251660288" behindDoc="0" locked="0" layoutInCell="0" allowOverlap="1" wp14:anchorId="78867761" wp14:editId="599ECACF">
              <wp:simplePos x="0" y="0"/>
              <wp:positionH relativeFrom="page">
                <wp:posOffset>4086225</wp:posOffset>
              </wp:positionH>
              <wp:positionV relativeFrom="page">
                <wp:posOffset>853440</wp:posOffset>
              </wp:positionV>
              <wp:extent cx="2009775" cy="40640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90D" w:rsidRPr="00F35D54" w:rsidRDefault="002B1BEB" w:rsidP="00A67B99">
                          <w:pPr>
                            <w:pStyle w:val="Ttulo2"/>
                            <w:keepLines w:val="0"/>
                            <w:numPr>
                              <w:ilvl w:val="1"/>
                              <w:numId w:val="0"/>
                            </w:numPr>
                            <w:tabs>
                              <w:tab w:val="num" w:pos="0"/>
                            </w:tabs>
                            <w:suppressAutoHyphens/>
                            <w:spacing w:before="0" w:after="35" w:line="240" w:lineRule="auto"/>
                            <w:rPr>
                              <w:spacing w:val="-8"/>
                              <w:sz w:val="16"/>
                              <w:szCs w:val="16"/>
                            </w:rPr>
                          </w:pPr>
                          <w:r w:rsidRPr="00F35D54">
                            <w:rPr>
                              <w:sz w:val="16"/>
                              <w:szCs w:val="16"/>
                            </w:rPr>
                            <w:t>DEPARTAMENTO DE DESARROLLO</w:t>
                          </w:r>
                          <w:r>
                            <w:rPr>
                              <w:spacing w:val="-8"/>
                            </w:rPr>
                            <w:t xml:space="preserve"> </w:t>
                          </w:r>
                          <w:r w:rsidRPr="00F35D54">
                            <w:rPr>
                              <w:sz w:val="16"/>
                              <w:szCs w:val="16"/>
                            </w:rPr>
                            <w:t>ECONÓMICO E</w:t>
                          </w:r>
                          <w:r w:rsidRPr="00D85D89">
                            <w:t xml:space="preserve"> </w:t>
                          </w:r>
                          <w:r w:rsidRPr="00F35D54">
                            <w:rPr>
                              <w:sz w:val="16"/>
                              <w:szCs w:val="16"/>
                            </w:rPr>
                            <w:t>INFRAESTRUCTURAS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left:0;text-align:left;margin-left:321.75pt;margin-top:67.2pt;width:158.25pt;height: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BvAIAAMc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" o:allowincell="f" filled="f" stroked="f">
              <v:textbox>
                <w:txbxContent>
                  <w:p w:rsidR="0085190D" w:rsidRPr="00F35D54" w:rsidRDefault="002B1BEB" w:rsidP="00A67B99">
                    <w:pPr>
                      <w:pStyle w:val="Ttulo2"/>
                      <w:keepLines w:val="0"/>
                      <w:numPr>
                        <w:ilvl w:val="1"/>
                        <w:numId w:val="0"/>
                      </w:numPr>
                      <w:tabs>
                        <w:tab w:val="num" w:pos="0"/>
                      </w:tabs>
                      <w:suppressAutoHyphens/>
                      <w:spacing w:before="0" w:after="35" w:line="240" w:lineRule="auto"/>
                      <w:rPr>
                        <w:spacing w:val="-8"/>
                        <w:sz w:val="16"/>
                        <w:szCs w:val="16"/>
                      </w:rPr>
                    </w:pPr>
                    <w:r w:rsidRPr="00F35D54">
                      <w:rPr>
                        <w:sz w:val="16"/>
                        <w:szCs w:val="16"/>
                      </w:rPr>
                      <w:t>DEPARTAMENTO DE DESARROLLO</w:t>
                    </w:r>
                    <w:r>
                      <w:rPr>
                        <w:spacing w:val="-8"/>
                      </w:rPr>
                      <w:t xml:space="preserve"> </w:t>
                    </w:r>
                    <w:r w:rsidRPr="00F35D54">
                      <w:rPr>
                        <w:sz w:val="16"/>
                        <w:szCs w:val="16"/>
                      </w:rPr>
                      <w:t>ECONÓMICO E</w:t>
                    </w:r>
                    <w:r w:rsidRPr="00D85D89">
                      <w:t xml:space="preserve"> </w:t>
                    </w:r>
                    <w:r w:rsidRPr="00F35D54">
                      <w:rPr>
                        <w:sz w:val="16"/>
                        <w:szCs w:val="16"/>
                      </w:rPr>
                      <w:t>INFRAESTRUCTURAS</w:t>
                    </w:r>
                  </w:p>
                </w:txbxContent>
              </v:textbox>
              <w10:wrap type="square" anchorx="page" anchory="page"/>
            </v:shape>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6pt;height:36.6pt" o:ole="" fillcolor="window">
          <v:imagedata r:id="rId1" o:title=""/>
        </v:shape>
        <o:OLEObject Type="Embed" ProgID="MSPhotoEd.3" ShapeID="_x0000_i1026" DrawAspect="Content" ObjectID="_1588664809" r:id="rId2"/>
      </w:object>
    </w:r>
  </w:p>
  <w:p w:rsidR="0085190D" w:rsidRDefault="00F635F8" w:rsidP="0085190D">
    <w:pPr>
      <w:pStyle w:val="Encabezado"/>
      <w:tabs>
        <w:tab w:val="right" w:pos="9923"/>
      </w:tabs>
      <w:ind w:right="-142"/>
      <w:jc w:val="center"/>
      <w:rPr>
        <w:rFonts w:ascii="Arial" w:hAnsi="Arial"/>
        <w:sz w:val="16"/>
      </w:rPr>
    </w:pPr>
  </w:p>
  <w:p w:rsidR="0085190D" w:rsidRDefault="00F635F8" w:rsidP="0085190D">
    <w:pPr>
      <w:pStyle w:val="Encabezado"/>
      <w:tabs>
        <w:tab w:val="right" w:pos="9923"/>
      </w:tabs>
      <w:ind w:right="-142"/>
      <w:jc w:val="center"/>
      <w:rPr>
        <w:rFonts w:ascii="Arial" w:hAnsi="Arial"/>
        <w:sz w:val="16"/>
      </w:rPr>
    </w:pPr>
  </w:p>
  <w:p w:rsidR="009E4AA2" w:rsidRDefault="00F635F8">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110B4"/>
    <w:multiLevelType w:val="hybridMultilevel"/>
    <w:tmpl w:val="EBAA5E4E"/>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20" w:hanging="360"/>
      </w:pPr>
      <w:rPr>
        <w:rFonts w:ascii="Courier New" w:hAnsi="Courier New" w:cs="Courier New" w:hint="default"/>
      </w:rPr>
    </w:lvl>
    <w:lvl w:ilvl="2" w:tplc="0C0A0005" w:tentative="1">
      <w:start w:val="1"/>
      <w:numFmt w:val="bullet"/>
      <w:lvlText w:val=""/>
      <w:lvlJc w:val="left"/>
      <w:pPr>
        <w:ind w:left="740" w:hanging="360"/>
      </w:pPr>
      <w:rPr>
        <w:rFonts w:ascii="Wingdings" w:hAnsi="Wingdings" w:hint="default"/>
      </w:rPr>
    </w:lvl>
    <w:lvl w:ilvl="3" w:tplc="0C0A0001" w:tentative="1">
      <w:start w:val="1"/>
      <w:numFmt w:val="bullet"/>
      <w:lvlText w:val=""/>
      <w:lvlJc w:val="left"/>
      <w:pPr>
        <w:ind w:left="1460" w:hanging="360"/>
      </w:pPr>
      <w:rPr>
        <w:rFonts w:ascii="Symbol" w:hAnsi="Symbol" w:hint="default"/>
      </w:rPr>
    </w:lvl>
    <w:lvl w:ilvl="4" w:tplc="0C0A0003" w:tentative="1">
      <w:start w:val="1"/>
      <w:numFmt w:val="bullet"/>
      <w:lvlText w:val="o"/>
      <w:lvlJc w:val="left"/>
      <w:pPr>
        <w:ind w:left="2180" w:hanging="360"/>
      </w:pPr>
      <w:rPr>
        <w:rFonts w:ascii="Courier New" w:hAnsi="Courier New" w:cs="Courier New" w:hint="default"/>
      </w:rPr>
    </w:lvl>
    <w:lvl w:ilvl="5" w:tplc="0C0A0005" w:tentative="1">
      <w:start w:val="1"/>
      <w:numFmt w:val="bullet"/>
      <w:lvlText w:val=""/>
      <w:lvlJc w:val="left"/>
      <w:pPr>
        <w:ind w:left="2900" w:hanging="360"/>
      </w:pPr>
      <w:rPr>
        <w:rFonts w:ascii="Wingdings" w:hAnsi="Wingdings" w:hint="default"/>
      </w:rPr>
    </w:lvl>
    <w:lvl w:ilvl="6" w:tplc="0C0A0001" w:tentative="1">
      <w:start w:val="1"/>
      <w:numFmt w:val="bullet"/>
      <w:lvlText w:val=""/>
      <w:lvlJc w:val="left"/>
      <w:pPr>
        <w:ind w:left="3620" w:hanging="360"/>
      </w:pPr>
      <w:rPr>
        <w:rFonts w:ascii="Symbol" w:hAnsi="Symbol" w:hint="default"/>
      </w:rPr>
    </w:lvl>
    <w:lvl w:ilvl="7" w:tplc="0C0A0003" w:tentative="1">
      <w:start w:val="1"/>
      <w:numFmt w:val="bullet"/>
      <w:lvlText w:val="o"/>
      <w:lvlJc w:val="left"/>
      <w:pPr>
        <w:ind w:left="4340" w:hanging="360"/>
      </w:pPr>
      <w:rPr>
        <w:rFonts w:ascii="Courier New" w:hAnsi="Courier New" w:cs="Courier New" w:hint="default"/>
      </w:rPr>
    </w:lvl>
    <w:lvl w:ilvl="8" w:tplc="0C0A0005" w:tentative="1">
      <w:start w:val="1"/>
      <w:numFmt w:val="bullet"/>
      <w:lvlText w:val=""/>
      <w:lvlJc w:val="left"/>
      <w:pPr>
        <w:ind w:left="50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4D"/>
    <w:rsid w:val="00101A96"/>
    <w:rsid w:val="001B1E64"/>
    <w:rsid w:val="001C2FCF"/>
    <w:rsid w:val="00243036"/>
    <w:rsid w:val="002A2E42"/>
    <w:rsid w:val="002B1BEB"/>
    <w:rsid w:val="00352D9A"/>
    <w:rsid w:val="00393173"/>
    <w:rsid w:val="003C5F6E"/>
    <w:rsid w:val="00470A62"/>
    <w:rsid w:val="004B2691"/>
    <w:rsid w:val="004B6B48"/>
    <w:rsid w:val="00542060"/>
    <w:rsid w:val="005C36B6"/>
    <w:rsid w:val="005E0CC2"/>
    <w:rsid w:val="005F51DC"/>
    <w:rsid w:val="00783C5D"/>
    <w:rsid w:val="007B65CA"/>
    <w:rsid w:val="007D4668"/>
    <w:rsid w:val="00867F8E"/>
    <w:rsid w:val="009853B4"/>
    <w:rsid w:val="00994F73"/>
    <w:rsid w:val="009A697E"/>
    <w:rsid w:val="009D6B44"/>
    <w:rsid w:val="009E6B62"/>
    <w:rsid w:val="009E7D48"/>
    <w:rsid w:val="00A9348A"/>
    <w:rsid w:val="00AB2D91"/>
    <w:rsid w:val="00AF3BF3"/>
    <w:rsid w:val="00BC1C4D"/>
    <w:rsid w:val="00D26F81"/>
    <w:rsid w:val="00D6320F"/>
    <w:rsid w:val="00DB1F55"/>
    <w:rsid w:val="00DC26ED"/>
    <w:rsid w:val="00DF5F47"/>
    <w:rsid w:val="00DF7C34"/>
    <w:rsid w:val="00E6420A"/>
    <w:rsid w:val="00F126D5"/>
    <w:rsid w:val="00F2438C"/>
    <w:rsid w:val="00F61D9F"/>
    <w:rsid w:val="00F635F8"/>
    <w:rsid w:val="00F676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9D6B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9D6B44"/>
    <w:rPr>
      <w:rFonts w:asciiTheme="majorHAnsi" w:eastAsiaTheme="majorEastAsia" w:hAnsiTheme="majorHAnsi" w:cstheme="majorBidi"/>
      <w:b/>
      <w:bCs/>
      <w:color w:val="4F81BD" w:themeColor="accent1"/>
      <w:sz w:val="26"/>
      <w:szCs w:val="26"/>
    </w:rPr>
  </w:style>
  <w:style w:type="paragraph" w:styleId="Piedepgina">
    <w:name w:val="footer"/>
    <w:basedOn w:val="Normal"/>
    <w:link w:val="PiedepginaCar"/>
    <w:uiPriority w:val="99"/>
    <w:unhideWhenUsed/>
    <w:rsid w:val="009D6B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B44"/>
  </w:style>
  <w:style w:type="paragraph" w:styleId="Encabezado">
    <w:name w:val="header"/>
    <w:basedOn w:val="Normal"/>
    <w:link w:val="EncabezadoCar"/>
    <w:uiPriority w:val="99"/>
    <w:unhideWhenUsed/>
    <w:rsid w:val="009D6B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6B44"/>
  </w:style>
  <w:style w:type="table" w:styleId="Tablaconcuadrcula">
    <w:name w:val="Table Grid"/>
    <w:basedOn w:val="Tablanormal"/>
    <w:uiPriority w:val="59"/>
    <w:rsid w:val="009D6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9D6B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9D6B44"/>
    <w:rPr>
      <w:rFonts w:asciiTheme="majorHAnsi" w:eastAsiaTheme="majorEastAsia" w:hAnsiTheme="majorHAnsi" w:cstheme="majorBidi"/>
      <w:b/>
      <w:bCs/>
      <w:color w:val="4F81BD" w:themeColor="accent1"/>
      <w:sz w:val="26"/>
      <w:szCs w:val="26"/>
    </w:rPr>
  </w:style>
  <w:style w:type="paragraph" w:styleId="Piedepgina">
    <w:name w:val="footer"/>
    <w:basedOn w:val="Normal"/>
    <w:link w:val="PiedepginaCar"/>
    <w:uiPriority w:val="99"/>
    <w:unhideWhenUsed/>
    <w:rsid w:val="009D6B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B44"/>
  </w:style>
  <w:style w:type="paragraph" w:styleId="Encabezado">
    <w:name w:val="header"/>
    <w:basedOn w:val="Normal"/>
    <w:link w:val="EncabezadoCar"/>
    <w:uiPriority w:val="99"/>
    <w:unhideWhenUsed/>
    <w:rsid w:val="009D6B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6B44"/>
  </w:style>
  <w:style w:type="table" w:styleId="Tablaconcuadrcula">
    <w:name w:val="Table Grid"/>
    <w:basedOn w:val="Tablanormal"/>
    <w:uiPriority w:val="59"/>
    <w:rsid w:val="009D6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F2620-A6BD-449D-B2E8-CAAA32C6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8</Pages>
  <Words>2978</Words>
  <Characters>16381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HAZI</Company>
  <LinksUpToDate>false</LinksUpToDate>
  <CharactersWithSpaces>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usr_iktlocal</dc:creator>
  <cp:lastModifiedBy>Ruiz De Gordoa Fernández Leceta, Jose Antonio</cp:lastModifiedBy>
  <cp:revision>9</cp:revision>
  <dcterms:created xsi:type="dcterms:W3CDTF">2017-06-01T11:32:00Z</dcterms:created>
  <dcterms:modified xsi:type="dcterms:W3CDTF">2018-05-24T09:00:00Z</dcterms:modified>
</cp:coreProperties>
</file>