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581FBF" w14:textId="77777777" w:rsidR="00384803" w:rsidRPr="00BC7B8C" w:rsidRDefault="00384803" w:rsidP="00384803">
      <w:pPr>
        <w:pageBreakBefore/>
        <w:autoSpaceDE w:val="0"/>
        <w:autoSpaceDN w:val="0"/>
        <w:adjustRightInd w:val="0"/>
        <w:spacing w:after="0"/>
        <w:jc w:val="center"/>
        <w:rPr>
          <w:rFonts w:cs="Calibri"/>
        </w:rPr>
      </w:pPr>
      <w:r w:rsidRPr="00BC7B8C">
        <w:rPr>
          <w:rFonts w:cs="Calibri"/>
          <w:b/>
          <w:bCs/>
        </w:rPr>
        <w:t>ANEXO III</w:t>
      </w:r>
    </w:p>
    <w:p w14:paraId="75581FC0" w14:textId="77777777" w:rsidR="00384803" w:rsidRPr="00BC7B8C" w:rsidRDefault="00384803" w:rsidP="00384803">
      <w:pPr>
        <w:autoSpaceDE w:val="0"/>
        <w:autoSpaceDN w:val="0"/>
        <w:adjustRightInd w:val="0"/>
        <w:spacing w:after="0"/>
        <w:rPr>
          <w:rFonts w:cs="Calibri"/>
          <w:b/>
          <w:bCs/>
        </w:rPr>
      </w:pPr>
    </w:p>
    <w:p w14:paraId="75581FC1" w14:textId="77777777" w:rsidR="00384803" w:rsidRPr="00BC7B8C" w:rsidRDefault="00384803" w:rsidP="00384803">
      <w:pPr>
        <w:autoSpaceDE w:val="0"/>
        <w:autoSpaceDN w:val="0"/>
        <w:adjustRightInd w:val="0"/>
        <w:spacing w:after="0"/>
        <w:jc w:val="center"/>
        <w:rPr>
          <w:rFonts w:cs="Calibri"/>
        </w:rPr>
      </w:pPr>
      <w:r w:rsidRPr="00BC7B8C">
        <w:rPr>
          <w:rFonts w:cs="Calibri"/>
          <w:b/>
          <w:bCs/>
        </w:rPr>
        <w:t xml:space="preserve">CONSENTIMIENTO DEL ALUMNADO </w:t>
      </w:r>
    </w:p>
    <w:p w14:paraId="75581FC2" w14:textId="77777777" w:rsidR="00384803" w:rsidRPr="00853399" w:rsidRDefault="00384803" w:rsidP="00384803">
      <w:pPr>
        <w:autoSpaceDE w:val="0"/>
        <w:autoSpaceDN w:val="0"/>
        <w:adjustRightInd w:val="0"/>
        <w:spacing w:after="0"/>
        <w:jc w:val="both"/>
        <w:rPr>
          <w:rFonts w:cs="Calibri"/>
          <w:sz w:val="20"/>
          <w:szCs w:val="20"/>
        </w:rPr>
      </w:pPr>
    </w:p>
    <w:p w14:paraId="75581FC3" w14:textId="77777777" w:rsidR="00384803" w:rsidRPr="00853399" w:rsidRDefault="00384803" w:rsidP="00384803">
      <w:pPr>
        <w:autoSpaceDE w:val="0"/>
        <w:autoSpaceDN w:val="0"/>
        <w:adjustRightInd w:val="0"/>
        <w:spacing w:after="0"/>
        <w:jc w:val="both"/>
        <w:rPr>
          <w:rFonts w:cs="Calibri"/>
          <w:sz w:val="20"/>
          <w:szCs w:val="20"/>
        </w:rPr>
      </w:pPr>
    </w:p>
    <w:p w14:paraId="75581FC4" w14:textId="62B5EAA5" w:rsidR="00384803" w:rsidRPr="00BC7B8C" w:rsidRDefault="00384803" w:rsidP="00384803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BC7B8C">
        <w:rPr>
          <w:rFonts w:cs="Calibri"/>
        </w:rPr>
        <w:t xml:space="preserve">___________________________________________________, alumno/a del centro ____________________________________ por la presente hago constar que en el día de la fecha se me ha informado por parte de D./Dña. ________________________ como (tutor/a, Director/a del centro...) __________________________ sobre la propuesta realizada por el equipo docente en relación a mi inclusión en un </w:t>
      </w:r>
      <w:r w:rsidR="007E0DB5">
        <w:rPr>
          <w:rFonts w:cs="Calibri"/>
        </w:rPr>
        <w:t xml:space="preserve">Programa </w:t>
      </w:r>
      <w:ins w:id="0" w:author="Panera Alonso, Aitor" w:date="2023-05-03T14:09:00Z">
        <w:r w:rsidR="007E0DB5">
          <w:rPr>
            <w:rFonts w:cs="Calibri"/>
          </w:rPr>
          <w:t xml:space="preserve">Complementario </w:t>
        </w:r>
      </w:ins>
      <w:r w:rsidR="007E0DB5">
        <w:rPr>
          <w:rFonts w:cs="Calibri"/>
        </w:rPr>
        <w:t>de Escolarización</w:t>
      </w:r>
      <w:del w:id="1" w:author="Panera Alonso, Aitor" w:date="2023-05-03T14:09:00Z">
        <w:r w:rsidRPr="00BC7B8C">
          <w:rPr>
            <w:rFonts w:cs="Calibri"/>
          </w:rPr>
          <w:delText xml:space="preserve"> Complementaria</w:delText>
        </w:r>
      </w:del>
      <w:r w:rsidR="007E0DB5">
        <w:rPr>
          <w:rFonts w:cs="Calibri"/>
        </w:rPr>
        <w:t xml:space="preserve"> </w:t>
      </w:r>
      <w:bookmarkStart w:id="2" w:name="_GoBack"/>
      <w:bookmarkEnd w:id="2"/>
      <w:r w:rsidRPr="00BC7B8C">
        <w:rPr>
          <w:rFonts w:cs="Calibri"/>
        </w:rPr>
        <w:t>consistente en: (señalar las líneas básicas en que va a consistir dicho programa, perfil o perfiles de la formación, centro en que se desarrollará el programa).</w:t>
      </w:r>
    </w:p>
    <w:p w14:paraId="75581FC5" w14:textId="77777777" w:rsidR="00384803" w:rsidRPr="00BC7B8C" w:rsidRDefault="00384803" w:rsidP="00384803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75581FC6" w14:textId="77777777" w:rsidR="00384803" w:rsidRPr="00BC7B8C" w:rsidRDefault="00384803" w:rsidP="00384803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75581FC7" w14:textId="77777777" w:rsidR="00384803" w:rsidRPr="00BC7B8C" w:rsidRDefault="00384803" w:rsidP="00384803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75581FC8" w14:textId="77777777" w:rsidR="00384803" w:rsidRPr="00BC7B8C" w:rsidRDefault="00384803" w:rsidP="00384803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75581FC9" w14:textId="77777777" w:rsidR="00384803" w:rsidRPr="00BC7B8C" w:rsidRDefault="00384803" w:rsidP="00384803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75581FCA" w14:textId="77777777" w:rsidR="00384803" w:rsidRPr="00BC7B8C" w:rsidRDefault="00384803" w:rsidP="00384803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75581FCB" w14:textId="77777777" w:rsidR="00384803" w:rsidRPr="00BC7B8C" w:rsidRDefault="00384803" w:rsidP="00384803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75581FCC" w14:textId="77777777" w:rsidR="00384803" w:rsidRPr="00BC7B8C" w:rsidRDefault="00384803" w:rsidP="00384803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75581FCD" w14:textId="77777777" w:rsidR="00384803" w:rsidRPr="00BC7B8C" w:rsidRDefault="00384803" w:rsidP="00384803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75581FCE" w14:textId="77777777" w:rsidR="00384803" w:rsidRPr="00BC7B8C" w:rsidRDefault="00384803" w:rsidP="00384803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75581FCF" w14:textId="77777777" w:rsidR="00384803" w:rsidRPr="00BC7B8C" w:rsidRDefault="00384803" w:rsidP="00384803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75581FD0" w14:textId="77777777" w:rsidR="00384803" w:rsidRPr="00BC7B8C" w:rsidRDefault="00384803" w:rsidP="00384803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75581FD1" w14:textId="77777777" w:rsidR="00384803" w:rsidRPr="00BC7B8C" w:rsidRDefault="00384803" w:rsidP="00384803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BC7B8C">
        <w:rPr>
          <w:rFonts w:cs="Calibri"/>
        </w:rPr>
        <w:t xml:space="preserve">En relación a la mencionada propuesta deseo hacer constar lo siguiente: </w:t>
      </w:r>
    </w:p>
    <w:p w14:paraId="75581FD2" w14:textId="77777777" w:rsidR="00384803" w:rsidRPr="00BC7B8C" w:rsidRDefault="00384803" w:rsidP="00384803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75581FD3" w14:textId="77777777" w:rsidR="00384803" w:rsidRPr="00BC7B8C" w:rsidRDefault="00384803" w:rsidP="00384803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75581FD4" w14:textId="77777777" w:rsidR="00384803" w:rsidRPr="00BC7B8C" w:rsidRDefault="00384803" w:rsidP="00384803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75581FD5" w14:textId="77777777" w:rsidR="00384803" w:rsidRPr="00BC7B8C" w:rsidRDefault="00384803" w:rsidP="00384803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75581FD6" w14:textId="77777777" w:rsidR="00384803" w:rsidRPr="00BC7B8C" w:rsidRDefault="00384803" w:rsidP="00384803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75581FD7" w14:textId="77777777" w:rsidR="00384803" w:rsidRPr="00BC7B8C" w:rsidRDefault="00384803" w:rsidP="00384803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75581FD8" w14:textId="77777777" w:rsidR="00384803" w:rsidRPr="00BC7B8C" w:rsidRDefault="00384803" w:rsidP="00384803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75581FD9" w14:textId="77777777" w:rsidR="00384803" w:rsidRPr="00BC7B8C" w:rsidRDefault="00384803" w:rsidP="00384803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BC7B8C">
        <w:rPr>
          <w:rFonts w:cs="Calibri"/>
        </w:rPr>
        <w:t xml:space="preserve">En _________________________, a ________ de _________________ de __________ </w:t>
      </w:r>
    </w:p>
    <w:p w14:paraId="75581FDA" w14:textId="77777777" w:rsidR="00384803" w:rsidRPr="00BC7B8C" w:rsidRDefault="00384803" w:rsidP="00384803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75581FDB" w14:textId="77777777" w:rsidR="00384803" w:rsidRPr="00BC7B8C" w:rsidRDefault="00384803" w:rsidP="00384803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75581FDC" w14:textId="77777777" w:rsidR="00384803" w:rsidRPr="00BC7B8C" w:rsidRDefault="00384803" w:rsidP="00384803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75581FDD" w14:textId="77777777" w:rsidR="00384803" w:rsidRPr="00BC7B8C" w:rsidRDefault="00384803" w:rsidP="00384803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75581FDE" w14:textId="77777777" w:rsidR="00384803" w:rsidRPr="00BC7B8C" w:rsidRDefault="00384803" w:rsidP="00384803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75581FDF" w14:textId="77777777" w:rsidR="00384803" w:rsidRPr="00BC7B8C" w:rsidRDefault="00384803" w:rsidP="00384803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75581FE0" w14:textId="77777777" w:rsidR="00384803" w:rsidRPr="00BC7B8C" w:rsidRDefault="00384803" w:rsidP="00384803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BC7B8C">
        <w:rPr>
          <w:rFonts w:cs="Calibri"/>
        </w:rPr>
        <w:t xml:space="preserve">Firma alumno/a                                                                            Firma tutor/a </w:t>
      </w:r>
    </w:p>
    <w:sectPr w:rsidR="00384803" w:rsidRPr="00BC7B8C" w:rsidSect="008C11E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581FE3" w14:textId="77777777" w:rsidR="007E0DB5" w:rsidRDefault="007E0DB5" w:rsidP="00D20D78">
      <w:pPr>
        <w:spacing w:after="0" w:line="240" w:lineRule="auto"/>
      </w:pPr>
      <w:r>
        <w:separator/>
      </w:r>
    </w:p>
  </w:endnote>
  <w:endnote w:type="continuationSeparator" w:id="0">
    <w:p w14:paraId="75581FE4" w14:textId="77777777" w:rsidR="007E0DB5" w:rsidRDefault="007E0DB5" w:rsidP="00D20D78">
      <w:pPr>
        <w:spacing w:after="0" w:line="240" w:lineRule="auto"/>
      </w:pPr>
      <w:r>
        <w:continuationSeparator/>
      </w:r>
    </w:p>
  </w:endnote>
  <w:endnote w:type="continuationNotice" w:id="1">
    <w:p w14:paraId="0B0473BA" w14:textId="77777777" w:rsidR="000A4194" w:rsidRDefault="000A419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581FE8" w14:textId="77777777" w:rsidR="007E0DB5" w:rsidRDefault="007E0DB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581FE9" w14:textId="77777777" w:rsidR="007E0DB5" w:rsidRDefault="007E0DB5" w:rsidP="00D20D78">
    <w:pPr>
      <w:pStyle w:val="Piedepgina"/>
      <w:ind w:right="360"/>
      <w:jc w:val="center"/>
      <w:rPr>
        <w:sz w:val="13"/>
      </w:rPr>
    </w:pPr>
    <w:r>
      <w:rPr>
        <w:sz w:val="13"/>
      </w:rPr>
      <w:t>Donostia kalea, 1 - 01010 VITORIA-GASTEIZ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581FEB" w14:textId="77777777" w:rsidR="007E0DB5" w:rsidRDefault="007E0DB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581FE1" w14:textId="77777777" w:rsidR="007E0DB5" w:rsidRDefault="007E0DB5" w:rsidP="00D20D78">
      <w:pPr>
        <w:spacing w:after="0" w:line="240" w:lineRule="auto"/>
      </w:pPr>
      <w:r>
        <w:separator/>
      </w:r>
    </w:p>
  </w:footnote>
  <w:footnote w:type="continuationSeparator" w:id="0">
    <w:p w14:paraId="75581FE2" w14:textId="77777777" w:rsidR="007E0DB5" w:rsidRDefault="007E0DB5" w:rsidP="00D20D78">
      <w:pPr>
        <w:spacing w:after="0" w:line="240" w:lineRule="auto"/>
      </w:pPr>
      <w:r>
        <w:continuationSeparator/>
      </w:r>
    </w:p>
  </w:footnote>
  <w:footnote w:type="continuationNotice" w:id="1">
    <w:p w14:paraId="052A296F" w14:textId="77777777" w:rsidR="000A4194" w:rsidRDefault="000A419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581FE5" w14:textId="77777777" w:rsidR="007E0DB5" w:rsidRDefault="007E0DB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581FE6" w14:textId="77777777" w:rsidR="007E0DB5" w:rsidRPr="0069336C" w:rsidRDefault="007E0DB5" w:rsidP="001E04C8">
    <w:pPr>
      <w:jc w:val="center"/>
      <w:rPr>
        <w:rFonts w:ascii="Times New Roman" w:hAnsi="Times New Roman"/>
        <w:szCs w:val="20"/>
      </w:rPr>
    </w:pPr>
    <w:r>
      <w:rPr>
        <w:noProof/>
        <w:lang w:eastAsia="eu-ES"/>
      </w:rPr>
      <mc:AlternateContent>
        <mc:Choice Requires="wpg">
          <w:drawing>
            <wp:anchor distT="0" distB="0" distL="114300" distR="114300" simplePos="0" relativeHeight="251659776" behindDoc="0" locked="0" layoutInCell="0" allowOverlap="1" wp14:anchorId="75581FEC" wp14:editId="75581FED">
              <wp:simplePos x="0" y="0"/>
              <wp:positionH relativeFrom="column">
                <wp:posOffset>602615</wp:posOffset>
              </wp:positionH>
              <wp:positionV relativeFrom="paragraph">
                <wp:posOffset>464185</wp:posOffset>
              </wp:positionV>
              <wp:extent cx="4455795" cy="466725"/>
              <wp:effectExtent l="0" t="0" r="1905" b="9525"/>
              <wp:wrapTopAndBottom/>
              <wp:docPr id="1" name="Elkartu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455795" cy="466725"/>
                        <a:chOff x="3097" y="1192"/>
                        <a:chExt cx="5963" cy="743"/>
                      </a:xfrm>
                    </wpg:grpSpPr>
                    <wps:wsp>
                      <wps:cNvPr id="6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097" y="1192"/>
                          <a:ext cx="3270" cy="6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581FF0" w14:textId="77777777" w:rsidR="007E0DB5" w:rsidRDefault="007E0DB5" w:rsidP="005B42C1">
                            <w:pPr>
                              <w:spacing w:after="0"/>
                              <w:rPr>
                                <w:rFonts w:ascii="Arial" w:hAnsi="Arial"/>
                                <w:b/>
                                <w:sz w:val="12"/>
                                <w:lang w:val="es-ES_tradnl"/>
                              </w:rPr>
                            </w:pPr>
                            <w:r w:rsidRPr="00C81F47">
                              <w:rPr>
                                <w:rFonts w:ascii="Arial" w:hAnsi="Arial"/>
                                <w:b/>
                                <w:sz w:val="12"/>
                                <w:lang w:val="es-ES_tradnl"/>
                              </w:rPr>
                              <w:t>HEZKUNTZA SAILA</w:t>
                            </w:r>
                          </w:p>
                          <w:p w14:paraId="75581FF1" w14:textId="77777777" w:rsidR="007E0DB5" w:rsidRPr="00C81F47" w:rsidRDefault="007E0DB5" w:rsidP="005B42C1">
                            <w:pPr>
                              <w:spacing w:after="0"/>
                              <w:rPr>
                                <w:rFonts w:ascii="Arial" w:hAnsi="Arial"/>
                                <w:b/>
                                <w:sz w:val="12"/>
                                <w:lang w:val="es-ES_tradnl"/>
                              </w:rPr>
                            </w:pPr>
                            <w:r w:rsidRPr="00C81F47">
                              <w:rPr>
                                <w:rFonts w:ascii="Arial" w:hAnsi="Arial"/>
                                <w:b/>
                                <w:sz w:val="12"/>
                                <w:lang w:val="es-ES_tradnl"/>
                              </w:rPr>
                              <w:t>Hezkuntza sailburuordetza</w:t>
                            </w:r>
                          </w:p>
                          <w:p w14:paraId="75581FF2" w14:textId="77777777" w:rsidR="007E0DB5" w:rsidRDefault="007E0DB5" w:rsidP="005B42C1">
                            <w:pPr>
                              <w:spacing w:after="0"/>
                              <w:rPr>
                                <w:rFonts w:ascii="Arial" w:hAnsi="Arial"/>
                                <w:i/>
                                <w:sz w:val="12"/>
                              </w:rPr>
                            </w:pPr>
                            <w:r w:rsidRPr="00C81F47">
                              <w:rPr>
                                <w:rFonts w:ascii="Arial" w:hAnsi="Arial"/>
                                <w:b/>
                                <w:sz w:val="12"/>
                                <w:lang w:val="es-ES_tradnl"/>
                              </w:rPr>
                              <w:t>Aniztasun</w:t>
                            </w:r>
                            <w:r>
                              <w:rPr>
                                <w:rFonts w:ascii="Arial" w:hAnsi="Arial"/>
                                <w:b/>
                                <w:sz w:val="12"/>
                                <w:lang w:val="es-ES_tradnl"/>
                              </w:rPr>
                              <w:t>er</w:t>
                            </w:r>
                            <w:r w:rsidRPr="00C81F47">
                              <w:rPr>
                                <w:rFonts w:ascii="Arial" w:hAnsi="Arial"/>
                                <w:b/>
                                <w:sz w:val="12"/>
                                <w:lang w:val="es-ES_tradnl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b/>
                                <w:sz w:val="12"/>
                                <w:lang w:val="es-ES_tradnl"/>
                              </w:rPr>
                              <w:t>ko</w:t>
                            </w:r>
                            <w:r w:rsidRPr="00C81F47">
                              <w:rPr>
                                <w:rFonts w:ascii="Arial" w:hAnsi="Arial"/>
                                <w:b/>
                                <w:sz w:val="12"/>
                                <w:lang w:val="es-ES_tradnl"/>
                              </w:rPr>
                              <w:t xml:space="preserve"> eta Hezkuntza Inklusiorako zuzendaritza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6367" y="1208"/>
                          <a:ext cx="2693" cy="7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581FF3" w14:textId="77777777" w:rsidR="007E0DB5" w:rsidRPr="00A20007" w:rsidRDefault="007E0DB5" w:rsidP="005B42C1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b/>
                                <w:sz w:val="12"/>
                                <w:szCs w:val="20"/>
                                <w:lang w:val="es-ES_tradnl" w:eastAsia="es-ES_tradnl"/>
                              </w:rPr>
                            </w:pPr>
                            <w:r w:rsidRPr="00A20007">
                              <w:rPr>
                                <w:rFonts w:ascii="Arial" w:eastAsia="Times New Roman" w:hAnsi="Arial"/>
                                <w:b/>
                                <w:sz w:val="12"/>
                                <w:szCs w:val="20"/>
                                <w:lang w:val="es-ES_tradnl" w:eastAsia="es-ES_tradnl"/>
                              </w:rPr>
                              <w:t>DEPARTAMENTO DE EDUCACIÓN</w:t>
                            </w:r>
                          </w:p>
                          <w:p w14:paraId="75581FF4" w14:textId="77777777" w:rsidR="007E0DB5" w:rsidRPr="00A20007" w:rsidRDefault="007E0DB5" w:rsidP="005B42C1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b/>
                                <w:sz w:val="12"/>
                                <w:szCs w:val="20"/>
                                <w:lang w:val="es-ES_tradnl" w:eastAsia="es-ES_tradnl"/>
                              </w:rPr>
                            </w:pPr>
                            <w:r w:rsidRPr="00A20007">
                              <w:rPr>
                                <w:rFonts w:ascii="Arial" w:eastAsia="Times New Roman" w:hAnsi="Arial"/>
                                <w:b/>
                                <w:sz w:val="12"/>
                                <w:szCs w:val="20"/>
                                <w:lang w:val="es-ES_tradnl" w:eastAsia="es-ES_tradnl"/>
                              </w:rPr>
                              <w:t>Viceconsejería de Educación</w:t>
                            </w:r>
                          </w:p>
                          <w:p w14:paraId="75581FF5" w14:textId="77777777" w:rsidR="007E0DB5" w:rsidRDefault="007E0DB5" w:rsidP="005B42C1">
                            <w:pPr>
                              <w:spacing w:after="0" w:line="240" w:lineRule="auto"/>
                              <w:rPr>
                                <w:rFonts w:ascii="Arial" w:hAnsi="Arial"/>
                                <w:i/>
                                <w:sz w:val="12"/>
                              </w:rPr>
                            </w:pPr>
                            <w:r w:rsidRPr="00A20007">
                              <w:rPr>
                                <w:rFonts w:ascii="Arial" w:eastAsia="Times New Roman" w:hAnsi="Arial"/>
                                <w:b/>
                                <w:sz w:val="12"/>
                                <w:szCs w:val="20"/>
                                <w:lang w:val="es-ES_tradnl" w:eastAsia="es-ES_tradnl"/>
                              </w:rPr>
                              <w:t>Dirección para la Diversidad e Inclusión Educativa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5581FEC" id="Elkartu 1" o:spid="_x0000_s1026" style="position:absolute;left:0;text-align:left;margin-left:47.45pt;margin-top:36.55pt;width:350.85pt;height:36.75pt;z-index:251659776" coordorigin="3097,1192" coordsize="5963,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3097;top:1192;width:3270;height:6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<v:textbox>
                  <w:txbxContent>
                    <w:p w14:paraId="75581FF0" w14:textId="77777777" w:rsidR="007E0DB5" w:rsidRDefault="007E0DB5" w:rsidP="005B42C1">
                      <w:pPr>
                        <w:spacing w:after="0"/>
                        <w:rPr>
                          <w:rFonts w:ascii="Arial" w:hAnsi="Arial"/>
                          <w:b/>
                          <w:sz w:val="12"/>
                          <w:lang w:val="es-ES_tradnl"/>
                        </w:rPr>
                      </w:pPr>
                      <w:r w:rsidRPr="00C81F47">
                        <w:rPr>
                          <w:rFonts w:ascii="Arial" w:hAnsi="Arial"/>
                          <w:b/>
                          <w:sz w:val="12"/>
                          <w:lang w:val="es-ES_tradnl"/>
                        </w:rPr>
                        <w:t>HEZKUNTZA SAILA</w:t>
                      </w:r>
                    </w:p>
                    <w:p w14:paraId="75581FF1" w14:textId="77777777" w:rsidR="007E0DB5" w:rsidRPr="00C81F47" w:rsidRDefault="007E0DB5" w:rsidP="005B42C1">
                      <w:pPr>
                        <w:spacing w:after="0"/>
                        <w:rPr>
                          <w:rFonts w:ascii="Arial" w:hAnsi="Arial"/>
                          <w:b/>
                          <w:sz w:val="12"/>
                          <w:lang w:val="es-ES_tradnl"/>
                        </w:rPr>
                      </w:pPr>
                      <w:r w:rsidRPr="00C81F47">
                        <w:rPr>
                          <w:rFonts w:ascii="Arial" w:hAnsi="Arial"/>
                          <w:b/>
                          <w:sz w:val="12"/>
                          <w:lang w:val="es-ES_tradnl"/>
                        </w:rPr>
                        <w:t>Hezkuntza sailburuordetza</w:t>
                      </w:r>
                    </w:p>
                    <w:p w14:paraId="75581FF2" w14:textId="77777777" w:rsidR="007E0DB5" w:rsidRDefault="007E0DB5" w:rsidP="005B42C1">
                      <w:pPr>
                        <w:spacing w:after="0"/>
                        <w:rPr>
                          <w:rFonts w:ascii="Arial" w:hAnsi="Arial"/>
                          <w:i/>
                          <w:sz w:val="12"/>
                        </w:rPr>
                      </w:pPr>
                      <w:r w:rsidRPr="00C81F47">
                        <w:rPr>
                          <w:rFonts w:ascii="Arial" w:hAnsi="Arial"/>
                          <w:b/>
                          <w:sz w:val="12"/>
                          <w:lang w:val="es-ES_tradnl"/>
                        </w:rPr>
                        <w:t>Aniztasun</w:t>
                      </w:r>
                      <w:r>
                        <w:rPr>
                          <w:rFonts w:ascii="Arial" w:hAnsi="Arial"/>
                          <w:b/>
                          <w:sz w:val="12"/>
                          <w:lang w:val="es-ES_tradnl"/>
                        </w:rPr>
                        <w:t>er</w:t>
                      </w:r>
                      <w:r w:rsidRPr="00C81F47">
                        <w:rPr>
                          <w:rFonts w:ascii="Arial" w:hAnsi="Arial"/>
                          <w:b/>
                          <w:sz w:val="12"/>
                          <w:lang w:val="es-ES_tradnl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sz w:val="12"/>
                          <w:lang w:val="es-ES_tradnl"/>
                        </w:rPr>
                        <w:t>ko</w:t>
                      </w:r>
                      <w:r w:rsidRPr="00C81F47">
                        <w:rPr>
                          <w:rFonts w:ascii="Arial" w:hAnsi="Arial"/>
                          <w:b/>
                          <w:sz w:val="12"/>
                          <w:lang w:val="es-ES_tradnl"/>
                        </w:rPr>
                        <w:t xml:space="preserve"> eta Hezkuntza Inklusiorako zuzendaritza</w:t>
                      </w:r>
                    </w:p>
                  </w:txbxContent>
                </v:textbox>
              </v:shape>
              <v:shape id="Text Box 3" o:spid="_x0000_s1028" type="#_x0000_t202" style="position:absolute;left:6367;top:1208;width:2693;height:7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<v:textbox>
                  <w:txbxContent>
                    <w:p w14:paraId="75581FF3" w14:textId="77777777" w:rsidR="007E0DB5" w:rsidRPr="00A20007" w:rsidRDefault="007E0DB5" w:rsidP="005B42C1">
                      <w:pPr>
                        <w:spacing w:after="0" w:line="240" w:lineRule="auto"/>
                        <w:rPr>
                          <w:rFonts w:ascii="Arial" w:eastAsia="Times New Roman" w:hAnsi="Arial"/>
                          <w:b/>
                          <w:sz w:val="12"/>
                          <w:szCs w:val="20"/>
                          <w:lang w:val="es-ES_tradnl" w:eastAsia="es-ES_tradnl"/>
                        </w:rPr>
                      </w:pPr>
                      <w:r w:rsidRPr="00A20007">
                        <w:rPr>
                          <w:rFonts w:ascii="Arial" w:eastAsia="Times New Roman" w:hAnsi="Arial"/>
                          <w:b/>
                          <w:sz w:val="12"/>
                          <w:szCs w:val="20"/>
                          <w:lang w:val="es-ES_tradnl" w:eastAsia="es-ES_tradnl"/>
                        </w:rPr>
                        <w:t>DEPARTAMENTO DE EDUCACIÓN</w:t>
                      </w:r>
                    </w:p>
                    <w:p w14:paraId="75581FF4" w14:textId="77777777" w:rsidR="007E0DB5" w:rsidRPr="00A20007" w:rsidRDefault="007E0DB5" w:rsidP="005B42C1">
                      <w:pPr>
                        <w:spacing w:after="0" w:line="240" w:lineRule="auto"/>
                        <w:rPr>
                          <w:rFonts w:ascii="Arial" w:eastAsia="Times New Roman" w:hAnsi="Arial"/>
                          <w:b/>
                          <w:sz w:val="12"/>
                          <w:szCs w:val="20"/>
                          <w:lang w:val="es-ES_tradnl" w:eastAsia="es-ES_tradnl"/>
                        </w:rPr>
                      </w:pPr>
                      <w:r w:rsidRPr="00A20007">
                        <w:rPr>
                          <w:rFonts w:ascii="Arial" w:eastAsia="Times New Roman" w:hAnsi="Arial"/>
                          <w:b/>
                          <w:sz w:val="12"/>
                          <w:szCs w:val="20"/>
                          <w:lang w:val="es-ES_tradnl" w:eastAsia="es-ES_tradnl"/>
                        </w:rPr>
                        <w:t>Viceconsejería de Educación</w:t>
                      </w:r>
                    </w:p>
                    <w:p w14:paraId="75581FF5" w14:textId="77777777" w:rsidR="007E0DB5" w:rsidRDefault="007E0DB5" w:rsidP="005B42C1">
                      <w:pPr>
                        <w:spacing w:after="0" w:line="240" w:lineRule="auto"/>
                        <w:rPr>
                          <w:rFonts w:ascii="Arial" w:hAnsi="Arial"/>
                          <w:i/>
                          <w:sz w:val="12"/>
                        </w:rPr>
                      </w:pPr>
                      <w:r w:rsidRPr="00A20007">
                        <w:rPr>
                          <w:rFonts w:ascii="Arial" w:eastAsia="Times New Roman" w:hAnsi="Arial"/>
                          <w:b/>
                          <w:sz w:val="12"/>
                          <w:szCs w:val="20"/>
                          <w:lang w:val="es-ES_tradnl" w:eastAsia="es-ES_tradnl"/>
                        </w:rPr>
                        <w:t>Dirección para la Diversidad e Inclusión Educativa</w:t>
                      </w:r>
                    </w:p>
                  </w:txbxContent>
                </v:textbox>
              </v:shape>
              <w10:wrap type="topAndBottom"/>
            </v:group>
          </w:pict>
        </mc:Fallback>
      </mc:AlternateContent>
    </w:r>
    <w:r>
      <w:rPr>
        <w:rFonts w:ascii="Times New Roman" w:hAnsi="Times New Roman"/>
        <w:noProof/>
        <w:szCs w:val="20"/>
        <w:lang w:eastAsia="eu-ES"/>
      </w:rPr>
      <w:drawing>
        <wp:inline distT="0" distB="0" distL="0" distR="0" wp14:anchorId="75581FEE" wp14:editId="75581FEF">
          <wp:extent cx="4591050" cy="466725"/>
          <wp:effectExtent l="0" t="0" r="0" b="9525"/>
          <wp:docPr id="5" name="Imagen 5" descr="marca_papeleria_1ho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marca_papeleria_1ho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10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5581FE7" w14:textId="77777777" w:rsidR="007E0DB5" w:rsidRPr="001E04C8" w:rsidRDefault="007E0DB5" w:rsidP="001E04C8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581FEA" w14:textId="77777777" w:rsidR="007E0DB5" w:rsidRDefault="007E0DB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70553"/>
    <w:multiLevelType w:val="hybridMultilevel"/>
    <w:tmpl w:val="FB544B9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061C4"/>
    <w:multiLevelType w:val="hybridMultilevel"/>
    <w:tmpl w:val="E98882E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83303"/>
    <w:multiLevelType w:val="hybridMultilevel"/>
    <w:tmpl w:val="6610FBE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8F2512"/>
    <w:multiLevelType w:val="hybridMultilevel"/>
    <w:tmpl w:val="AF2481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B233F6"/>
    <w:multiLevelType w:val="hybridMultilevel"/>
    <w:tmpl w:val="F280C7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8ADC9C">
      <w:start w:val="3"/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83472A"/>
    <w:multiLevelType w:val="hybridMultilevel"/>
    <w:tmpl w:val="8F32E992"/>
    <w:lvl w:ilvl="0" w:tplc="0C0A0017">
      <w:start w:val="1"/>
      <w:numFmt w:val="lowerLetter"/>
      <w:lvlText w:val="%1)"/>
      <w:lvlJc w:val="left"/>
      <w:pPr>
        <w:ind w:left="719" w:hanging="360"/>
      </w:pPr>
    </w:lvl>
    <w:lvl w:ilvl="1" w:tplc="042D0019" w:tentative="1">
      <w:start w:val="1"/>
      <w:numFmt w:val="lowerLetter"/>
      <w:lvlText w:val="%2."/>
      <w:lvlJc w:val="left"/>
      <w:pPr>
        <w:ind w:left="1439" w:hanging="360"/>
      </w:pPr>
    </w:lvl>
    <w:lvl w:ilvl="2" w:tplc="042D001B" w:tentative="1">
      <w:start w:val="1"/>
      <w:numFmt w:val="lowerRoman"/>
      <w:lvlText w:val="%3."/>
      <w:lvlJc w:val="right"/>
      <w:pPr>
        <w:ind w:left="2159" w:hanging="180"/>
      </w:pPr>
    </w:lvl>
    <w:lvl w:ilvl="3" w:tplc="042D000F" w:tentative="1">
      <w:start w:val="1"/>
      <w:numFmt w:val="decimal"/>
      <w:lvlText w:val="%4."/>
      <w:lvlJc w:val="left"/>
      <w:pPr>
        <w:ind w:left="2879" w:hanging="360"/>
      </w:pPr>
    </w:lvl>
    <w:lvl w:ilvl="4" w:tplc="042D0019" w:tentative="1">
      <w:start w:val="1"/>
      <w:numFmt w:val="lowerLetter"/>
      <w:lvlText w:val="%5."/>
      <w:lvlJc w:val="left"/>
      <w:pPr>
        <w:ind w:left="3599" w:hanging="360"/>
      </w:pPr>
    </w:lvl>
    <w:lvl w:ilvl="5" w:tplc="042D001B" w:tentative="1">
      <w:start w:val="1"/>
      <w:numFmt w:val="lowerRoman"/>
      <w:lvlText w:val="%6."/>
      <w:lvlJc w:val="right"/>
      <w:pPr>
        <w:ind w:left="4319" w:hanging="180"/>
      </w:pPr>
    </w:lvl>
    <w:lvl w:ilvl="6" w:tplc="042D000F" w:tentative="1">
      <w:start w:val="1"/>
      <w:numFmt w:val="decimal"/>
      <w:lvlText w:val="%7."/>
      <w:lvlJc w:val="left"/>
      <w:pPr>
        <w:ind w:left="5039" w:hanging="360"/>
      </w:pPr>
    </w:lvl>
    <w:lvl w:ilvl="7" w:tplc="042D0019" w:tentative="1">
      <w:start w:val="1"/>
      <w:numFmt w:val="lowerLetter"/>
      <w:lvlText w:val="%8."/>
      <w:lvlJc w:val="left"/>
      <w:pPr>
        <w:ind w:left="5759" w:hanging="360"/>
      </w:pPr>
    </w:lvl>
    <w:lvl w:ilvl="8" w:tplc="042D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6" w15:restartNumberingAfterBreak="0">
    <w:nsid w:val="44703793"/>
    <w:multiLevelType w:val="hybridMultilevel"/>
    <w:tmpl w:val="6EF4E93E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5AF147F"/>
    <w:multiLevelType w:val="hybridMultilevel"/>
    <w:tmpl w:val="256AC7E6"/>
    <w:lvl w:ilvl="0" w:tplc="0C0A0017">
      <w:start w:val="1"/>
      <w:numFmt w:val="lowerLetter"/>
      <w:lvlText w:val="%1)"/>
      <w:lvlJc w:val="left"/>
      <w:pPr>
        <w:ind w:left="1428" w:hanging="360"/>
      </w:pPr>
    </w:lvl>
    <w:lvl w:ilvl="1" w:tplc="042D0019" w:tentative="1">
      <w:start w:val="1"/>
      <w:numFmt w:val="lowerLetter"/>
      <w:lvlText w:val="%2."/>
      <w:lvlJc w:val="left"/>
      <w:pPr>
        <w:ind w:left="2148" w:hanging="360"/>
      </w:pPr>
    </w:lvl>
    <w:lvl w:ilvl="2" w:tplc="042D001B" w:tentative="1">
      <w:start w:val="1"/>
      <w:numFmt w:val="lowerRoman"/>
      <w:lvlText w:val="%3."/>
      <w:lvlJc w:val="right"/>
      <w:pPr>
        <w:ind w:left="2868" w:hanging="180"/>
      </w:pPr>
    </w:lvl>
    <w:lvl w:ilvl="3" w:tplc="042D000F" w:tentative="1">
      <w:start w:val="1"/>
      <w:numFmt w:val="decimal"/>
      <w:lvlText w:val="%4."/>
      <w:lvlJc w:val="left"/>
      <w:pPr>
        <w:ind w:left="3588" w:hanging="360"/>
      </w:pPr>
    </w:lvl>
    <w:lvl w:ilvl="4" w:tplc="042D0019" w:tentative="1">
      <w:start w:val="1"/>
      <w:numFmt w:val="lowerLetter"/>
      <w:lvlText w:val="%5."/>
      <w:lvlJc w:val="left"/>
      <w:pPr>
        <w:ind w:left="4308" w:hanging="360"/>
      </w:pPr>
    </w:lvl>
    <w:lvl w:ilvl="5" w:tplc="042D001B" w:tentative="1">
      <w:start w:val="1"/>
      <w:numFmt w:val="lowerRoman"/>
      <w:lvlText w:val="%6."/>
      <w:lvlJc w:val="right"/>
      <w:pPr>
        <w:ind w:left="5028" w:hanging="180"/>
      </w:pPr>
    </w:lvl>
    <w:lvl w:ilvl="6" w:tplc="042D000F" w:tentative="1">
      <w:start w:val="1"/>
      <w:numFmt w:val="decimal"/>
      <w:lvlText w:val="%7."/>
      <w:lvlJc w:val="left"/>
      <w:pPr>
        <w:ind w:left="5748" w:hanging="360"/>
      </w:pPr>
    </w:lvl>
    <w:lvl w:ilvl="7" w:tplc="042D0019" w:tentative="1">
      <w:start w:val="1"/>
      <w:numFmt w:val="lowerLetter"/>
      <w:lvlText w:val="%8."/>
      <w:lvlJc w:val="left"/>
      <w:pPr>
        <w:ind w:left="6468" w:hanging="360"/>
      </w:pPr>
    </w:lvl>
    <w:lvl w:ilvl="8" w:tplc="042D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65C20BA5"/>
    <w:multiLevelType w:val="hybridMultilevel"/>
    <w:tmpl w:val="F92C9C8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4D4009"/>
    <w:multiLevelType w:val="hybridMultilevel"/>
    <w:tmpl w:val="990A82DC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9"/>
  </w:num>
  <w:num w:numId="8">
    <w:abstractNumId w:val="8"/>
  </w:num>
  <w:num w:numId="9">
    <w:abstractNumId w:val="0"/>
  </w:num>
  <w:num w:numId="10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BAF"/>
    <w:rsid w:val="00002AD6"/>
    <w:rsid w:val="00020EB6"/>
    <w:rsid w:val="0003040B"/>
    <w:rsid w:val="000A4194"/>
    <w:rsid w:val="000B14BE"/>
    <w:rsid w:val="000C6302"/>
    <w:rsid w:val="00121F2C"/>
    <w:rsid w:val="0017228C"/>
    <w:rsid w:val="0017576E"/>
    <w:rsid w:val="001970CD"/>
    <w:rsid w:val="00197F79"/>
    <w:rsid w:val="001E04C8"/>
    <w:rsid w:val="001F0326"/>
    <w:rsid w:val="00255843"/>
    <w:rsid w:val="00272A3D"/>
    <w:rsid w:val="002C120D"/>
    <w:rsid w:val="002E38EA"/>
    <w:rsid w:val="002E417B"/>
    <w:rsid w:val="002F46F7"/>
    <w:rsid w:val="003040B5"/>
    <w:rsid w:val="00361956"/>
    <w:rsid w:val="003701B3"/>
    <w:rsid w:val="00384803"/>
    <w:rsid w:val="003A0EE9"/>
    <w:rsid w:val="003A51CB"/>
    <w:rsid w:val="003A7103"/>
    <w:rsid w:val="003B266B"/>
    <w:rsid w:val="003C568C"/>
    <w:rsid w:val="004142E2"/>
    <w:rsid w:val="00424E4C"/>
    <w:rsid w:val="004677C8"/>
    <w:rsid w:val="00472078"/>
    <w:rsid w:val="0047420F"/>
    <w:rsid w:val="004B169E"/>
    <w:rsid w:val="004D0F77"/>
    <w:rsid w:val="004F6555"/>
    <w:rsid w:val="00500914"/>
    <w:rsid w:val="00547F29"/>
    <w:rsid w:val="00563691"/>
    <w:rsid w:val="0056664E"/>
    <w:rsid w:val="0057056D"/>
    <w:rsid w:val="005B42C1"/>
    <w:rsid w:val="005C4F04"/>
    <w:rsid w:val="005E7696"/>
    <w:rsid w:val="005F3B0F"/>
    <w:rsid w:val="005F4EFE"/>
    <w:rsid w:val="00617BE1"/>
    <w:rsid w:val="00621E7C"/>
    <w:rsid w:val="00622F0B"/>
    <w:rsid w:val="0064251F"/>
    <w:rsid w:val="00691756"/>
    <w:rsid w:val="00691F3C"/>
    <w:rsid w:val="006A56B3"/>
    <w:rsid w:val="006B3059"/>
    <w:rsid w:val="006D7942"/>
    <w:rsid w:val="006F021B"/>
    <w:rsid w:val="006F6576"/>
    <w:rsid w:val="00700BA0"/>
    <w:rsid w:val="00717AC4"/>
    <w:rsid w:val="00721EF2"/>
    <w:rsid w:val="00736295"/>
    <w:rsid w:val="0073684C"/>
    <w:rsid w:val="007927BA"/>
    <w:rsid w:val="007A6D12"/>
    <w:rsid w:val="007C34E4"/>
    <w:rsid w:val="007E0DB5"/>
    <w:rsid w:val="007E4B19"/>
    <w:rsid w:val="00802F66"/>
    <w:rsid w:val="00822F13"/>
    <w:rsid w:val="00853043"/>
    <w:rsid w:val="0087079D"/>
    <w:rsid w:val="00873C01"/>
    <w:rsid w:val="008B045F"/>
    <w:rsid w:val="008B5C15"/>
    <w:rsid w:val="008C11E1"/>
    <w:rsid w:val="008C3A33"/>
    <w:rsid w:val="008D6755"/>
    <w:rsid w:val="008F002D"/>
    <w:rsid w:val="008F7087"/>
    <w:rsid w:val="00901AE8"/>
    <w:rsid w:val="00913119"/>
    <w:rsid w:val="00936B41"/>
    <w:rsid w:val="00943E36"/>
    <w:rsid w:val="0094507D"/>
    <w:rsid w:val="00956A42"/>
    <w:rsid w:val="00964E98"/>
    <w:rsid w:val="00976564"/>
    <w:rsid w:val="00976944"/>
    <w:rsid w:val="009957BE"/>
    <w:rsid w:val="00995A85"/>
    <w:rsid w:val="009B7860"/>
    <w:rsid w:val="009B7E49"/>
    <w:rsid w:val="009C685D"/>
    <w:rsid w:val="009D3EF4"/>
    <w:rsid w:val="00A03007"/>
    <w:rsid w:val="00A0619F"/>
    <w:rsid w:val="00A129C6"/>
    <w:rsid w:val="00A409A0"/>
    <w:rsid w:val="00A643F2"/>
    <w:rsid w:val="00AB70C1"/>
    <w:rsid w:val="00AC421B"/>
    <w:rsid w:val="00AC5358"/>
    <w:rsid w:val="00B12695"/>
    <w:rsid w:val="00B1554B"/>
    <w:rsid w:val="00B20804"/>
    <w:rsid w:val="00B2216B"/>
    <w:rsid w:val="00B23AC8"/>
    <w:rsid w:val="00B24234"/>
    <w:rsid w:val="00B310F2"/>
    <w:rsid w:val="00B416B1"/>
    <w:rsid w:val="00B62326"/>
    <w:rsid w:val="00B87E24"/>
    <w:rsid w:val="00BA605B"/>
    <w:rsid w:val="00BB76A6"/>
    <w:rsid w:val="00C02DCE"/>
    <w:rsid w:val="00C33E06"/>
    <w:rsid w:val="00C4009E"/>
    <w:rsid w:val="00C42C82"/>
    <w:rsid w:val="00C532F4"/>
    <w:rsid w:val="00C5350C"/>
    <w:rsid w:val="00C67503"/>
    <w:rsid w:val="00C820BB"/>
    <w:rsid w:val="00C87771"/>
    <w:rsid w:val="00C87F18"/>
    <w:rsid w:val="00CA77EF"/>
    <w:rsid w:val="00CB192F"/>
    <w:rsid w:val="00CC0455"/>
    <w:rsid w:val="00CE2E23"/>
    <w:rsid w:val="00D20D78"/>
    <w:rsid w:val="00D31D68"/>
    <w:rsid w:val="00D5533B"/>
    <w:rsid w:val="00D7420D"/>
    <w:rsid w:val="00D747FF"/>
    <w:rsid w:val="00DD3DF2"/>
    <w:rsid w:val="00DD4C16"/>
    <w:rsid w:val="00DD6042"/>
    <w:rsid w:val="00E04F9B"/>
    <w:rsid w:val="00EB1DB6"/>
    <w:rsid w:val="00EB280E"/>
    <w:rsid w:val="00EB4BAF"/>
    <w:rsid w:val="00ED6F09"/>
    <w:rsid w:val="00ED75C9"/>
    <w:rsid w:val="00EE4143"/>
    <w:rsid w:val="00F10A50"/>
    <w:rsid w:val="00F362DB"/>
    <w:rsid w:val="00F82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5581FBF"/>
  <w15:docId w15:val="{7D14C0F7-73F8-4FC1-86DE-1DFCA6B7D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u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4BAF"/>
    <w:pPr>
      <w:spacing w:after="200" w:line="276" w:lineRule="auto"/>
    </w:pPr>
    <w:rPr>
      <w:lang w:eastAsia="en-US"/>
    </w:rPr>
  </w:style>
  <w:style w:type="paragraph" w:styleId="Ttulo1">
    <w:name w:val="heading 1"/>
    <w:basedOn w:val="Normal"/>
    <w:next w:val="Normal"/>
    <w:link w:val="Ttulo1Car"/>
    <w:qFormat/>
    <w:locked/>
    <w:rsid w:val="00EE41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locked/>
    <w:rsid w:val="00D20D78"/>
    <w:pPr>
      <w:keepNext/>
      <w:spacing w:after="0" w:line="240" w:lineRule="auto"/>
      <w:ind w:firstLine="709"/>
      <w:jc w:val="both"/>
      <w:outlineLvl w:val="1"/>
    </w:pPr>
    <w:rPr>
      <w:rFonts w:ascii="Arial" w:eastAsia="Times New Roman" w:hAnsi="Arial"/>
      <w:b/>
      <w:sz w:val="14"/>
      <w:szCs w:val="20"/>
      <w:lang w:eastAsia="eu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73684C"/>
    <w:pPr>
      <w:spacing w:after="0" w:line="240" w:lineRule="auto"/>
    </w:pPr>
    <w:rPr>
      <w:rFonts w:ascii="Tahoma" w:eastAsia="MS Mincho" w:hAnsi="Tahoma" w:cs="Tahoma"/>
      <w:sz w:val="16"/>
      <w:szCs w:val="16"/>
      <w:lang w:eastAsia="ja-JP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Pr>
      <w:rFonts w:ascii="Times New Roman" w:hAnsi="Times New Roman" w:cs="Times New Roman"/>
      <w:sz w:val="2"/>
      <w:lang w:val="eu-ES" w:eastAsia="en-US"/>
    </w:rPr>
  </w:style>
  <w:style w:type="paragraph" w:styleId="Textoindependiente">
    <w:name w:val="Body Text"/>
    <w:basedOn w:val="Normal"/>
    <w:link w:val="TextoindependienteCar"/>
    <w:uiPriority w:val="99"/>
    <w:rsid w:val="00EB4BAF"/>
    <w:pPr>
      <w:spacing w:before="35" w:after="0" w:line="240" w:lineRule="auto"/>
    </w:pPr>
    <w:rPr>
      <w:rFonts w:ascii="Arial" w:eastAsia="Times New Roman" w:hAnsi="Arial"/>
      <w:sz w:val="1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EB4BAF"/>
    <w:rPr>
      <w:rFonts w:ascii="Arial" w:hAnsi="Arial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99"/>
    <w:rsid w:val="00EB4BA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B4BAF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D20D7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20D78"/>
    <w:rPr>
      <w:lang w:val="eu-ES" w:eastAsia="en-US"/>
    </w:rPr>
  </w:style>
  <w:style w:type="paragraph" w:styleId="Piedepgina">
    <w:name w:val="footer"/>
    <w:basedOn w:val="Normal"/>
    <w:link w:val="PiedepginaCar"/>
    <w:unhideWhenUsed/>
    <w:rsid w:val="00D20D7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0D78"/>
    <w:rPr>
      <w:lang w:val="eu-ES" w:eastAsia="en-US"/>
    </w:rPr>
  </w:style>
  <w:style w:type="character" w:customStyle="1" w:styleId="Ttulo2Car">
    <w:name w:val="Título 2 Car"/>
    <w:basedOn w:val="Fuentedeprrafopredeter"/>
    <w:link w:val="Ttulo2"/>
    <w:rsid w:val="00D20D78"/>
    <w:rPr>
      <w:rFonts w:ascii="Arial" w:eastAsia="Times New Roman" w:hAnsi="Arial"/>
      <w:b/>
      <w:sz w:val="14"/>
      <w:szCs w:val="20"/>
      <w:lang w:val="eu-ES" w:eastAsia="eu-ES"/>
    </w:rPr>
  </w:style>
  <w:style w:type="character" w:styleId="Hipervnculo">
    <w:name w:val="Hyperlink"/>
    <w:rsid w:val="006F021B"/>
    <w:rPr>
      <w:color w:val="0000FF"/>
      <w:u w:val="single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6F021B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6F021B"/>
    <w:rPr>
      <w:lang w:eastAsia="en-US"/>
    </w:rPr>
  </w:style>
  <w:style w:type="character" w:styleId="nfasis">
    <w:name w:val="Emphasis"/>
    <w:qFormat/>
    <w:locked/>
    <w:rsid w:val="00C87F18"/>
    <w:rPr>
      <w:rFonts w:ascii="Times New Roman" w:hAnsi="Times New Roman"/>
      <w:b/>
      <w:i/>
      <w:iCs/>
      <w:sz w:val="24"/>
    </w:rPr>
  </w:style>
  <w:style w:type="character" w:customStyle="1" w:styleId="Ttulo1Car">
    <w:name w:val="Título 1 Car"/>
    <w:basedOn w:val="Fuentedeprrafopredeter"/>
    <w:link w:val="Ttulo1"/>
    <w:rsid w:val="00EE414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customStyle="1" w:styleId="titulo">
    <w:name w:val="titulo"/>
    <w:basedOn w:val="Normal"/>
    <w:next w:val="Normal"/>
    <w:autoRedefine/>
    <w:rsid w:val="00873C01"/>
    <w:pPr>
      <w:spacing w:before="360" w:after="360" w:line="360" w:lineRule="exact"/>
      <w:jc w:val="center"/>
    </w:pPr>
    <w:rPr>
      <w:rFonts w:ascii="Arial" w:eastAsia="Times New Roman" w:hAnsi="Arial"/>
      <w:sz w:val="28"/>
      <w:szCs w:val="28"/>
      <w:lang w:val="en-US"/>
    </w:rPr>
  </w:style>
  <w:style w:type="paragraph" w:styleId="Textonotapie">
    <w:name w:val="footnote text"/>
    <w:basedOn w:val="Normal"/>
    <w:link w:val="TextonotapieCar"/>
    <w:rsid w:val="007C34E4"/>
    <w:pPr>
      <w:spacing w:after="0" w:line="240" w:lineRule="auto"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rsid w:val="007C34E4"/>
    <w:rPr>
      <w:rFonts w:ascii="Times New Roman" w:eastAsia="Times New Roman" w:hAnsi="Times New Roman"/>
      <w:sz w:val="20"/>
      <w:szCs w:val="20"/>
      <w:lang w:val="es-ES"/>
    </w:rPr>
  </w:style>
  <w:style w:type="character" w:styleId="Refdenotaalpie">
    <w:name w:val="footnote reference"/>
    <w:rsid w:val="007C34E4"/>
    <w:rPr>
      <w:vertAlign w:val="superscript"/>
    </w:rPr>
  </w:style>
  <w:style w:type="paragraph" w:customStyle="1" w:styleId="Default">
    <w:name w:val="Default"/>
    <w:rsid w:val="007C34E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u-ES"/>
    </w:rPr>
  </w:style>
  <w:style w:type="paragraph" w:customStyle="1" w:styleId="BOPVTitulo">
    <w:name w:val="BOPVTitulo"/>
    <w:basedOn w:val="Normal"/>
    <w:rsid w:val="00384803"/>
    <w:pPr>
      <w:widowControl w:val="0"/>
      <w:spacing w:after="220" w:line="240" w:lineRule="auto"/>
      <w:ind w:left="425" w:hanging="425"/>
    </w:pPr>
    <w:rPr>
      <w:rFonts w:ascii="Arial" w:eastAsia="Times New Roman" w:hAnsi="Arial"/>
      <w:lang w:val="es-ES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c18ed10-2a54-4535-8400-cb4eb21cf2c8">
      <Terms xmlns="http://schemas.microsoft.com/office/infopath/2007/PartnerControls"/>
    </lcf76f155ced4ddcb4097134ff3c332f>
    <TaxCatchAll xmlns="221424c7-51dc-4613-b7b7-9af19fcd3c2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A4CEE215508AE46B79EF9F17FE666E0" ma:contentTypeVersion="16" ma:contentTypeDescription="Crear nuevo documento." ma:contentTypeScope="" ma:versionID="e407a762a80342ce6889268495d74398">
  <xsd:schema xmlns:xsd="http://www.w3.org/2001/XMLSchema" xmlns:xs="http://www.w3.org/2001/XMLSchema" xmlns:p="http://schemas.microsoft.com/office/2006/metadata/properties" xmlns:ns2="9c18ed10-2a54-4535-8400-cb4eb21cf2c8" xmlns:ns3="221424c7-51dc-4613-b7b7-9af19fcd3c20" targetNamespace="http://schemas.microsoft.com/office/2006/metadata/properties" ma:root="true" ma:fieldsID="62537896992f76533d206853102ee206" ns2:_="" ns3:_="">
    <xsd:import namespace="9c18ed10-2a54-4535-8400-cb4eb21cf2c8"/>
    <xsd:import namespace="221424c7-51dc-4613-b7b7-9af19fcd3c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18ed10-2a54-4535-8400-cb4eb21cf2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16238219-447f-418f-809f-6e2596424e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1424c7-51dc-4613-b7b7-9af19fcd3c20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2596a8fb-81b8-4ed3-aa36-87c510ada92a}" ma:internalName="TaxCatchAll" ma:showField="CatchAllData" ma:web="221424c7-51dc-4613-b7b7-9af19fcd3c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488519-2789-4153-ADEB-A97098B1EBE4}">
  <ds:schemaRefs>
    <ds:schemaRef ds:uri="http://purl.org/dc/elements/1.1/"/>
    <ds:schemaRef ds:uri="http://schemas.microsoft.com/office/2006/metadata/properties"/>
    <ds:schemaRef ds:uri="221424c7-51dc-4613-b7b7-9af19fcd3c2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c18ed10-2a54-4535-8400-cb4eb21cf2c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FE6251B-8E4B-4CF2-8B4A-3446ABDAFA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1349DC-D245-4AA9-BEFA-17C21E239DB7}"/>
</file>

<file path=customXml/itemProps4.xml><?xml version="1.0" encoding="utf-8"?>
<ds:datastoreItem xmlns:ds="http://schemas.openxmlformats.org/officeDocument/2006/customXml" ds:itemID="{6DDCD0DC-D3EB-4D27-B634-3206E625B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723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EJIE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Palacios Navarro, Jose Manuel</dc:creator>
  <cp:lastModifiedBy>Panera Alonso, Aitor</cp:lastModifiedBy>
  <cp:revision>55</cp:revision>
  <cp:lastPrinted>2020-05-18T07:23:00Z</cp:lastPrinted>
  <dcterms:created xsi:type="dcterms:W3CDTF">2017-04-04T10:38:00Z</dcterms:created>
  <dcterms:modified xsi:type="dcterms:W3CDTF">2023-05-03T12:09:00Z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0x0101008A4CEE215508AE46B79EF9F17FE666E0</vt:lpwstr>
  </property>
  <property fmtid="{D5CDD505-2E9C-101B-9397-08002B2CF9AE}" pid="3" name="MediaServiceImageTags">
    <vt:lpwstr/>
  </property>
</Properties>
</file>