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kern w:val="2"/>
          <w:sz w:val="22"/>
          <w:szCs w:val="22"/>
          <w:lang w:eastAsia="en-US"/>
          <w14:ligatures w14:val="standardContextual"/>
        </w:rPr>
        <w:id w:val="1935702814"/>
        <w:docPartObj>
          <w:docPartGallery w:val="Table of Contents"/>
          <w:docPartUnique/>
        </w:docPartObj>
      </w:sdtPr>
      <w:sdtEndPr>
        <w:rPr>
          <w:b/>
          <w:bCs/>
        </w:rPr>
      </w:sdtEndPr>
      <w:sdtContent>
        <w:p w14:paraId="421AC60B" w14:textId="32E0E361" w:rsidR="006E1165" w:rsidRDefault="00FE27B7">
          <w:pPr>
            <w:pStyle w:val="TtuloTDC"/>
          </w:pPr>
          <w:ins w:id="0" w:author="García López, Jorge" w:date="2023-08-30T11:18:00Z">
            <w:r>
              <w:t>Edukia</w:t>
            </w:r>
          </w:ins>
        </w:p>
        <w:p w14:paraId="36375864" w14:textId="58316986" w:rsidR="00D559D4" w:rsidRDefault="006E1165" w:rsidP="005959FD">
          <w:pPr>
            <w:pStyle w:val="TDC1"/>
            <w:rPr>
              <w:rFonts w:eastAsiaTheme="minorEastAsia"/>
              <w:noProof/>
              <w:lang w:eastAsia="es-ES"/>
            </w:rPr>
          </w:pPr>
          <w:r>
            <w:fldChar w:fldCharType="begin"/>
          </w:r>
          <w:r>
            <w:instrText xml:space="preserve"> TOC \o "1-3" \h \z \u </w:instrText>
          </w:r>
          <w:r>
            <w:fldChar w:fldCharType="separate"/>
          </w:r>
          <w:r w:rsidR="00353DD1">
            <w:fldChar w:fldCharType="begin"/>
          </w:r>
          <w:r w:rsidR="00353DD1">
            <w:instrText xml:space="preserve"> HYPERLINK \l "_Toc135135907" </w:instrText>
          </w:r>
          <w:r w:rsidR="00353DD1">
            <w:fldChar w:fldCharType="separate"/>
          </w:r>
          <w:r w:rsidR="00D559D4" w:rsidRPr="007E4225">
            <w:rPr>
              <w:rStyle w:val="Hipervnculo"/>
              <w:noProof/>
            </w:rPr>
            <w:t>1</w:t>
          </w:r>
          <w:r w:rsidR="00D559D4">
            <w:rPr>
              <w:rFonts w:eastAsiaTheme="minorEastAsia"/>
              <w:noProof/>
              <w:lang w:eastAsia="es-ES"/>
            </w:rPr>
            <w:tab/>
          </w:r>
          <w:ins w:id="1" w:author="García López, Jorge" w:date="2023-08-30T11:22:00Z">
            <w:r w:rsidR="00FE27B7">
              <w:rPr>
                <w:rStyle w:val="Hipervnculo"/>
                <w:noProof/>
              </w:rPr>
              <w:t xml:space="preserve">ENPRESA ESKATZAILEAREN DATUAK </w:t>
            </w:r>
          </w:ins>
          <w:r w:rsidR="00D559D4">
            <w:rPr>
              <w:noProof/>
              <w:webHidden/>
            </w:rPr>
            <w:tab/>
          </w:r>
          <w:r w:rsidR="00D559D4">
            <w:rPr>
              <w:noProof/>
              <w:webHidden/>
            </w:rPr>
            <w:fldChar w:fldCharType="begin"/>
          </w:r>
          <w:r w:rsidR="00D559D4">
            <w:rPr>
              <w:noProof/>
              <w:webHidden/>
            </w:rPr>
            <w:instrText xml:space="preserve"> PAGEREF _Toc135135907 \h </w:instrText>
          </w:r>
          <w:r w:rsidR="00D559D4">
            <w:rPr>
              <w:noProof/>
              <w:webHidden/>
            </w:rPr>
          </w:r>
          <w:r w:rsidR="00D559D4">
            <w:rPr>
              <w:noProof/>
              <w:webHidden/>
            </w:rPr>
            <w:fldChar w:fldCharType="separate"/>
          </w:r>
          <w:r w:rsidR="00333C3A">
            <w:rPr>
              <w:noProof/>
              <w:webHidden/>
            </w:rPr>
            <w:t>2</w:t>
          </w:r>
          <w:r w:rsidR="00D559D4">
            <w:rPr>
              <w:noProof/>
              <w:webHidden/>
            </w:rPr>
            <w:fldChar w:fldCharType="end"/>
          </w:r>
          <w:r w:rsidR="00353DD1">
            <w:rPr>
              <w:noProof/>
            </w:rPr>
            <w:fldChar w:fldCharType="end"/>
          </w:r>
        </w:p>
        <w:p w14:paraId="0446B512" w14:textId="562AD735" w:rsidR="00D559D4" w:rsidRDefault="00353DD1" w:rsidP="005959FD">
          <w:pPr>
            <w:pStyle w:val="TDC1"/>
            <w:rPr>
              <w:rFonts w:eastAsiaTheme="minorEastAsia"/>
              <w:noProof/>
              <w:lang w:eastAsia="es-ES"/>
            </w:rPr>
          </w:pPr>
          <w:r>
            <w:fldChar w:fldCharType="begin"/>
          </w:r>
          <w:r>
            <w:instrText xml:space="preserve"> HYPERLINK \l "_Toc135135908" </w:instrText>
          </w:r>
          <w:r>
            <w:fldChar w:fldCharType="separate"/>
          </w:r>
          <w:r w:rsidR="00D559D4" w:rsidRPr="007E4225">
            <w:rPr>
              <w:rStyle w:val="Hipervnculo"/>
              <w:noProof/>
            </w:rPr>
            <w:t>2</w:t>
          </w:r>
          <w:r w:rsidR="00D559D4">
            <w:rPr>
              <w:rFonts w:eastAsiaTheme="minorEastAsia"/>
              <w:noProof/>
              <w:lang w:eastAsia="es-ES"/>
            </w:rPr>
            <w:tab/>
          </w:r>
          <w:ins w:id="2" w:author="García López, Jorge" w:date="2023-08-30T11:23:00Z">
            <w:r w:rsidR="00FE27B7">
              <w:rPr>
                <w:rStyle w:val="Hipervnculo"/>
                <w:noProof/>
              </w:rPr>
              <w:t xml:space="preserve">PROZESUAREN DATUAK </w:t>
            </w:r>
          </w:ins>
          <w:r w:rsidR="00D559D4">
            <w:rPr>
              <w:noProof/>
              <w:webHidden/>
            </w:rPr>
            <w:tab/>
          </w:r>
          <w:r w:rsidR="00D559D4">
            <w:rPr>
              <w:noProof/>
              <w:webHidden/>
            </w:rPr>
            <w:fldChar w:fldCharType="begin"/>
          </w:r>
          <w:r w:rsidR="00D559D4">
            <w:rPr>
              <w:noProof/>
              <w:webHidden/>
            </w:rPr>
            <w:instrText xml:space="preserve"> PAGEREF _Toc135135908 \h </w:instrText>
          </w:r>
          <w:r w:rsidR="00D559D4">
            <w:rPr>
              <w:noProof/>
              <w:webHidden/>
            </w:rPr>
          </w:r>
          <w:r w:rsidR="00D559D4">
            <w:rPr>
              <w:noProof/>
              <w:webHidden/>
            </w:rPr>
            <w:fldChar w:fldCharType="separate"/>
          </w:r>
          <w:r w:rsidR="00333C3A">
            <w:rPr>
              <w:noProof/>
              <w:webHidden/>
            </w:rPr>
            <w:t>2</w:t>
          </w:r>
          <w:r w:rsidR="00D559D4">
            <w:rPr>
              <w:noProof/>
              <w:webHidden/>
            </w:rPr>
            <w:fldChar w:fldCharType="end"/>
          </w:r>
          <w:r>
            <w:rPr>
              <w:noProof/>
            </w:rPr>
            <w:fldChar w:fldCharType="end"/>
          </w:r>
        </w:p>
        <w:p w14:paraId="279D249E" w14:textId="3B48BF6E" w:rsidR="00D559D4" w:rsidRDefault="00353DD1" w:rsidP="005959FD">
          <w:pPr>
            <w:pStyle w:val="TDC1"/>
            <w:rPr>
              <w:rFonts w:eastAsiaTheme="minorEastAsia"/>
              <w:noProof/>
              <w:lang w:eastAsia="es-ES"/>
            </w:rPr>
          </w:pPr>
          <w:r>
            <w:fldChar w:fldCharType="begin"/>
          </w:r>
          <w:r>
            <w:instrText xml:space="preserve"> HYPERLINK \l "_Toc135135909" </w:instrText>
          </w:r>
          <w:r>
            <w:fldChar w:fldCharType="separate"/>
          </w:r>
          <w:r w:rsidR="00D559D4" w:rsidRPr="007E4225">
            <w:rPr>
              <w:rStyle w:val="Hipervnculo"/>
              <w:noProof/>
            </w:rPr>
            <w:t>3</w:t>
          </w:r>
          <w:r w:rsidR="00D559D4">
            <w:rPr>
              <w:rFonts w:eastAsiaTheme="minorEastAsia"/>
              <w:noProof/>
              <w:lang w:eastAsia="es-ES"/>
            </w:rPr>
            <w:tab/>
          </w:r>
          <w:ins w:id="3" w:author="García López, Jorge" w:date="2023-08-30T11:23:00Z">
            <w:r w:rsidR="00FE27B7">
              <w:rPr>
                <w:rStyle w:val="Hipervnculo"/>
                <w:noProof/>
              </w:rPr>
              <w:t>INBERTSIO AURREKO PROZESUA</w:t>
            </w:r>
          </w:ins>
          <w:r w:rsidR="00D559D4">
            <w:rPr>
              <w:noProof/>
              <w:webHidden/>
            </w:rPr>
            <w:tab/>
          </w:r>
          <w:r w:rsidR="00D559D4">
            <w:rPr>
              <w:noProof/>
              <w:webHidden/>
            </w:rPr>
            <w:fldChar w:fldCharType="begin"/>
          </w:r>
          <w:r w:rsidR="00D559D4">
            <w:rPr>
              <w:noProof/>
              <w:webHidden/>
            </w:rPr>
            <w:instrText xml:space="preserve"> PAGEREF _Toc135135909 \h </w:instrText>
          </w:r>
          <w:r w:rsidR="00D559D4">
            <w:rPr>
              <w:noProof/>
              <w:webHidden/>
            </w:rPr>
          </w:r>
          <w:r w:rsidR="00D559D4">
            <w:rPr>
              <w:noProof/>
              <w:webHidden/>
            </w:rPr>
            <w:fldChar w:fldCharType="separate"/>
          </w:r>
          <w:r w:rsidR="00333C3A">
            <w:rPr>
              <w:noProof/>
              <w:webHidden/>
            </w:rPr>
            <w:t>3</w:t>
          </w:r>
          <w:r w:rsidR="00D559D4">
            <w:rPr>
              <w:noProof/>
              <w:webHidden/>
            </w:rPr>
            <w:fldChar w:fldCharType="end"/>
          </w:r>
          <w:r>
            <w:rPr>
              <w:noProof/>
            </w:rPr>
            <w:fldChar w:fldCharType="end"/>
          </w:r>
        </w:p>
        <w:p w14:paraId="52929A43" w14:textId="130AF135" w:rsidR="00D559D4" w:rsidRDefault="00353DD1">
          <w:pPr>
            <w:pStyle w:val="TDC2"/>
            <w:tabs>
              <w:tab w:val="left" w:pos="880"/>
              <w:tab w:val="right" w:leader="dot" w:pos="8494"/>
            </w:tabs>
            <w:rPr>
              <w:rFonts w:eastAsiaTheme="minorEastAsia"/>
              <w:noProof/>
              <w:lang w:eastAsia="es-ES"/>
            </w:rPr>
          </w:pPr>
          <w:r>
            <w:fldChar w:fldCharType="begin"/>
          </w:r>
          <w:r>
            <w:instrText xml:space="preserve"> HYPERLINK \l "_Toc135135910" </w:instrText>
          </w:r>
          <w:r>
            <w:fldChar w:fldCharType="separate"/>
          </w:r>
          <w:r w:rsidR="00D559D4" w:rsidRPr="007E4225">
            <w:rPr>
              <w:rStyle w:val="Hipervnculo"/>
              <w:noProof/>
            </w:rPr>
            <w:t>3.1</w:t>
          </w:r>
          <w:r w:rsidR="00D559D4">
            <w:rPr>
              <w:rFonts w:eastAsiaTheme="minorEastAsia"/>
              <w:noProof/>
              <w:lang w:eastAsia="es-ES"/>
            </w:rPr>
            <w:tab/>
          </w:r>
          <w:ins w:id="4" w:author="García López, Jorge" w:date="2023-08-30T11:31:00Z">
            <w:r w:rsidR="001C0EE6">
              <w:rPr>
                <w:rFonts w:eastAsiaTheme="minorEastAsia"/>
                <w:noProof/>
                <w:lang w:eastAsia="es-ES"/>
              </w:rPr>
              <w:t>I</w:t>
            </w:r>
          </w:ins>
          <w:ins w:id="5" w:author="García López, Jorge" w:date="2023-08-30T11:34:00Z">
            <w:r w:rsidR="001C0EE6">
              <w:rPr>
                <w:rFonts w:eastAsiaTheme="minorEastAsia"/>
                <w:noProof/>
                <w:lang w:eastAsia="es-ES"/>
              </w:rPr>
              <w:t>nbertsioaren aurreko prozesuaren deskripzioa</w:t>
            </w:r>
          </w:ins>
          <w:ins w:id="6" w:author="García López, Jorge" w:date="2023-08-30T11:30:00Z">
            <w:r w:rsidR="001C0EE6" w:rsidRPr="001C0EE6" w:rsidDel="001C0EE6">
              <w:rPr>
                <w:rStyle w:val="Hipervnculo"/>
                <w:rFonts w:eastAsiaTheme="minorEastAsia"/>
                <w:noProof/>
                <w:color w:val="auto"/>
                <w:u w:val="none"/>
                <w:lang w:eastAsia="es-ES"/>
              </w:rPr>
              <w:t xml:space="preserve"> </w:t>
            </w:r>
          </w:ins>
          <w:r w:rsidR="00D559D4">
            <w:rPr>
              <w:noProof/>
              <w:webHidden/>
            </w:rPr>
            <w:tab/>
          </w:r>
          <w:r w:rsidR="00D559D4">
            <w:rPr>
              <w:noProof/>
              <w:webHidden/>
            </w:rPr>
            <w:fldChar w:fldCharType="begin"/>
          </w:r>
          <w:r w:rsidR="00D559D4">
            <w:rPr>
              <w:noProof/>
              <w:webHidden/>
            </w:rPr>
            <w:instrText xml:space="preserve"> PAGEREF _Toc135135910 \h </w:instrText>
          </w:r>
          <w:r w:rsidR="00D559D4">
            <w:rPr>
              <w:noProof/>
              <w:webHidden/>
            </w:rPr>
          </w:r>
          <w:r w:rsidR="00D559D4">
            <w:rPr>
              <w:noProof/>
              <w:webHidden/>
            </w:rPr>
            <w:fldChar w:fldCharType="separate"/>
          </w:r>
          <w:r w:rsidR="00333C3A">
            <w:rPr>
              <w:noProof/>
              <w:webHidden/>
            </w:rPr>
            <w:t>3</w:t>
          </w:r>
          <w:r w:rsidR="00D559D4">
            <w:rPr>
              <w:noProof/>
              <w:webHidden/>
            </w:rPr>
            <w:fldChar w:fldCharType="end"/>
          </w:r>
          <w:r>
            <w:rPr>
              <w:noProof/>
            </w:rPr>
            <w:fldChar w:fldCharType="end"/>
          </w:r>
        </w:p>
        <w:p w14:paraId="5D34E683" w14:textId="580BEA09" w:rsidR="00D559D4" w:rsidRDefault="00353DD1">
          <w:pPr>
            <w:pStyle w:val="TDC2"/>
            <w:tabs>
              <w:tab w:val="left" w:pos="880"/>
              <w:tab w:val="right" w:leader="dot" w:pos="8494"/>
            </w:tabs>
            <w:rPr>
              <w:rFonts w:eastAsiaTheme="minorEastAsia"/>
              <w:noProof/>
              <w:lang w:eastAsia="es-ES"/>
            </w:rPr>
          </w:pPr>
          <w:r>
            <w:fldChar w:fldCharType="begin"/>
          </w:r>
          <w:r>
            <w:instrText xml:space="preserve"> HYPERLINK \l "_Toc135135911" </w:instrText>
          </w:r>
          <w:r>
            <w:fldChar w:fldCharType="separate"/>
          </w:r>
          <w:r w:rsidR="00D559D4" w:rsidRPr="007E4225">
            <w:rPr>
              <w:rStyle w:val="Hipervnculo"/>
              <w:noProof/>
            </w:rPr>
            <w:t>3.2</w:t>
          </w:r>
          <w:r w:rsidR="00D559D4">
            <w:rPr>
              <w:rFonts w:eastAsiaTheme="minorEastAsia"/>
              <w:noProof/>
              <w:lang w:eastAsia="es-ES"/>
            </w:rPr>
            <w:tab/>
          </w:r>
          <w:ins w:id="7" w:author="García López, Jorge" w:date="2023-08-30T11:34:00Z">
            <w:r w:rsidR="001C0EE6">
              <w:rPr>
                <w:rFonts w:eastAsiaTheme="minorEastAsia"/>
                <w:noProof/>
                <w:lang w:eastAsia="es-ES"/>
              </w:rPr>
              <w:t xml:space="preserve">Inbertsioaren aurreko fluxu-diagrama </w:t>
            </w:r>
          </w:ins>
          <w:r w:rsidR="00D559D4">
            <w:rPr>
              <w:noProof/>
              <w:webHidden/>
            </w:rPr>
            <w:tab/>
          </w:r>
          <w:r w:rsidR="00D559D4">
            <w:rPr>
              <w:noProof/>
              <w:webHidden/>
            </w:rPr>
            <w:fldChar w:fldCharType="begin"/>
          </w:r>
          <w:r w:rsidR="00D559D4">
            <w:rPr>
              <w:noProof/>
              <w:webHidden/>
            </w:rPr>
            <w:instrText xml:space="preserve"> PAGEREF _Toc135135911 \h </w:instrText>
          </w:r>
          <w:r w:rsidR="00D559D4">
            <w:rPr>
              <w:noProof/>
              <w:webHidden/>
            </w:rPr>
          </w:r>
          <w:r w:rsidR="00D559D4">
            <w:rPr>
              <w:noProof/>
              <w:webHidden/>
            </w:rPr>
            <w:fldChar w:fldCharType="separate"/>
          </w:r>
          <w:r w:rsidR="00333C3A">
            <w:rPr>
              <w:noProof/>
              <w:webHidden/>
            </w:rPr>
            <w:t>3</w:t>
          </w:r>
          <w:r w:rsidR="00D559D4">
            <w:rPr>
              <w:noProof/>
              <w:webHidden/>
            </w:rPr>
            <w:fldChar w:fldCharType="end"/>
          </w:r>
          <w:r>
            <w:rPr>
              <w:noProof/>
            </w:rPr>
            <w:fldChar w:fldCharType="end"/>
          </w:r>
        </w:p>
        <w:p w14:paraId="517C1830" w14:textId="10C823BD" w:rsidR="00D559D4" w:rsidRDefault="00353DD1" w:rsidP="005959FD">
          <w:pPr>
            <w:pStyle w:val="TDC1"/>
            <w:rPr>
              <w:rFonts w:eastAsiaTheme="minorEastAsia"/>
              <w:noProof/>
              <w:lang w:eastAsia="es-ES"/>
            </w:rPr>
          </w:pPr>
          <w:r>
            <w:fldChar w:fldCharType="begin"/>
          </w:r>
          <w:r>
            <w:instrText xml:space="preserve"> HYPERLINK \l "_Toc135135912" </w:instrText>
          </w:r>
          <w:r>
            <w:fldChar w:fldCharType="separate"/>
          </w:r>
          <w:r w:rsidR="00D559D4" w:rsidRPr="007E4225">
            <w:rPr>
              <w:rStyle w:val="Hipervnculo"/>
              <w:noProof/>
            </w:rPr>
            <w:t>4</w:t>
          </w:r>
          <w:r w:rsidR="00D559D4">
            <w:rPr>
              <w:rFonts w:eastAsiaTheme="minorEastAsia"/>
              <w:noProof/>
              <w:lang w:eastAsia="es-ES"/>
            </w:rPr>
            <w:tab/>
          </w:r>
          <w:ins w:id="8" w:author="García López, Jorge" w:date="2023-08-30T11:36:00Z">
            <w:r w:rsidR="001C0EE6">
              <w:rPr>
                <w:rStyle w:val="Hipervnculo"/>
                <w:noProof/>
              </w:rPr>
              <w:t xml:space="preserve">INBERTSIOAREN ONDORENGO PROZESUA </w:t>
            </w:r>
          </w:ins>
          <w:r w:rsidR="00D559D4">
            <w:rPr>
              <w:noProof/>
              <w:webHidden/>
            </w:rPr>
            <w:tab/>
          </w:r>
          <w:r w:rsidR="00D559D4">
            <w:rPr>
              <w:noProof/>
              <w:webHidden/>
            </w:rPr>
            <w:fldChar w:fldCharType="begin"/>
          </w:r>
          <w:r w:rsidR="00D559D4">
            <w:rPr>
              <w:noProof/>
              <w:webHidden/>
            </w:rPr>
            <w:instrText xml:space="preserve"> PAGEREF _Toc135135912 \h </w:instrText>
          </w:r>
          <w:r w:rsidR="00D559D4">
            <w:rPr>
              <w:noProof/>
              <w:webHidden/>
            </w:rPr>
          </w:r>
          <w:r w:rsidR="00D559D4">
            <w:rPr>
              <w:noProof/>
              <w:webHidden/>
            </w:rPr>
            <w:fldChar w:fldCharType="separate"/>
          </w:r>
          <w:r w:rsidR="00333C3A">
            <w:rPr>
              <w:noProof/>
              <w:webHidden/>
            </w:rPr>
            <w:t>4</w:t>
          </w:r>
          <w:r w:rsidR="00D559D4">
            <w:rPr>
              <w:noProof/>
              <w:webHidden/>
            </w:rPr>
            <w:fldChar w:fldCharType="end"/>
          </w:r>
          <w:r>
            <w:rPr>
              <w:noProof/>
            </w:rPr>
            <w:fldChar w:fldCharType="end"/>
          </w:r>
        </w:p>
        <w:p w14:paraId="20B8D928" w14:textId="1EA6590F" w:rsidR="00D559D4" w:rsidRDefault="00353DD1">
          <w:pPr>
            <w:pStyle w:val="TDC2"/>
            <w:tabs>
              <w:tab w:val="left" w:pos="880"/>
              <w:tab w:val="right" w:leader="dot" w:pos="8494"/>
            </w:tabs>
            <w:rPr>
              <w:rFonts w:eastAsiaTheme="minorEastAsia"/>
              <w:noProof/>
              <w:lang w:eastAsia="es-ES"/>
            </w:rPr>
          </w:pPr>
          <w:r>
            <w:fldChar w:fldCharType="begin"/>
          </w:r>
          <w:r>
            <w:instrText xml:space="preserve"> HYPERLINK \l "_Toc135135913" </w:instrText>
          </w:r>
          <w:r>
            <w:fldChar w:fldCharType="separate"/>
          </w:r>
          <w:r w:rsidR="00D559D4" w:rsidRPr="007E4225">
            <w:rPr>
              <w:rStyle w:val="Hipervnculo"/>
              <w:noProof/>
            </w:rPr>
            <w:t>4.1</w:t>
          </w:r>
          <w:r w:rsidR="00D559D4">
            <w:rPr>
              <w:rFonts w:eastAsiaTheme="minorEastAsia"/>
              <w:noProof/>
              <w:lang w:eastAsia="es-ES"/>
            </w:rPr>
            <w:tab/>
          </w:r>
          <w:ins w:id="9" w:author="García López, Jorge" w:date="2023-08-30T11:37:00Z">
            <w:r w:rsidR="00A12142" w:rsidRPr="00A12142">
              <w:rPr>
                <w:rFonts w:eastAsiaTheme="minorEastAsia"/>
                <w:noProof/>
                <w:lang w:eastAsia="es-ES"/>
              </w:rPr>
              <w:t>Inbertsioaren ondorengo prozesuaren deskribapena</w:t>
            </w:r>
            <w:r w:rsidR="00A12142" w:rsidRPr="00A12142" w:rsidDel="00A12142">
              <w:rPr>
                <w:rStyle w:val="Hipervnculo"/>
                <w:rFonts w:eastAsiaTheme="minorEastAsia"/>
                <w:noProof/>
                <w:color w:val="auto"/>
                <w:u w:val="none"/>
                <w:lang w:eastAsia="es-ES"/>
              </w:rPr>
              <w:t xml:space="preserve"> </w:t>
            </w:r>
          </w:ins>
          <w:r w:rsidR="00D559D4">
            <w:rPr>
              <w:noProof/>
              <w:webHidden/>
            </w:rPr>
            <w:tab/>
          </w:r>
          <w:r w:rsidR="00D559D4">
            <w:rPr>
              <w:noProof/>
              <w:webHidden/>
            </w:rPr>
            <w:fldChar w:fldCharType="begin"/>
          </w:r>
          <w:r w:rsidR="00D559D4">
            <w:rPr>
              <w:noProof/>
              <w:webHidden/>
            </w:rPr>
            <w:instrText xml:space="preserve"> PAGEREF _Toc135135913 \h </w:instrText>
          </w:r>
          <w:r w:rsidR="00D559D4">
            <w:rPr>
              <w:noProof/>
              <w:webHidden/>
            </w:rPr>
          </w:r>
          <w:r w:rsidR="00D559D4">
            <w:rPr>
              <w:noProof/>
              <w:webHidden/>
            </w:rPr>
            <w:fldChar w:fldCharType="separate"/>
          </w:r>
          <w:r w:rsidR="00333C3A">
            <w:rPr>
              <w:noProof/>
              <w:webHidden/>
            </w:rPr>
            <w:t>4</w:t>
          </w:r>
          <w:r w:rsidR="00D559D4">
            <w:rPr>
              <w:noProof/>
              <w:webHidden/>
            </w:rPr>
            <w:fldChar w:fldCharType="end"/>
          </w:r>
          <w:r>
            <w:rPr>
              <w:noProof/>
            </w:rPr>
            <w:fldChar w:fldCharType="end"/>
          </w:r>
        </w:p>
        <w:p w14:paraId="6E6FA6B3" w14:textId="6F9E97F9" w:rsidR="00D559D4" w:rsidRDefault="00353DD1">
          <w:pPr>
            <w:pStyle w:val="TDC2"/>
            <w:tabs>
              <w:tab w:val="left" w:pos="880"/>
              <w:tab w:val="right" w:leader="dot" w:pos="8494"/>
            </w:tabs>
            <w:rPr>
              <w:rFonts w:eastAsiaTheme="minorEastAsia"/>
              <w:noProof/>
              <w:lang w:eastAsia="es-ES"/>
            </w:rPr>
          </w:pPr>
          <w:r>
            <w:fldChar w:fldCharType="begin"/>
          </w:r>
          <w:r>
            <w:instrText xml:space="preserve"> HYPERLINK \l "_Toc135135914" </w:instrText>
          </w:r>
          <w:r>
            <w:fldChar w:fldCharType="separate"/>
          </w:r>
          <w:r w:rsidR="00D559D4" w:rsidRPr="007E4225">
            <w:rPr>
              <w:rStyle w:val="Hipervnculo"/>
              <w:noProof/>
            </w:rPr>
            <w:t>4.2</w:t>
          </w:r>
          <w:r w:rsidR="00D559D4">
            <w:rPr>
              <w:rFonts w:eastAsiaTheme="minorEastAsia"/>
              <w:noProof/>
              <w:lang w:eastAsia="es-ES"/>
            </w:rPr>
            <w:tab/>
          </w:r>
          <w:ins w:id="10" w:author="García López, Jorge" w:date="2023-08-30T11:45:00Z">
            <w:r w:rsidR="00235BE4" w:rsidRPr="00235BE4">
              <w:rPr>
                <w:rFonts w:eastAsiaTheme="minorEastAsia"/>
                <w:noProof/>
                <w:lang w:eastAsia="es-ES"/>
              </w:rPr>
              <w:t>Inbertsioaren osteko fluxu-diagrama</w:t>
            </w:r>
            <w:r w:rsidR="00235BE4" w:rsidRPr="00235BE4" w:rsidDel="00235BE4">
              <w:rPr>
                <w:rStyle w:val="Hipervnculo"/>
                <w:rFonts w:eastAsiaTheme="minorEastAsia"/>
                <w:noProof/>
                <w:color w:val="auto"/>
                <w:u w:val="none"/>
                <w:lang w:eastAsia="es-ES"/>
              </w:rPr>
              <w:t xml:space="preserve"> </w:t>
            </w:r>
            <w:r w:rsidR="00235BE4">
              <w:rPr>
                <w:rStyle w:val="Hipervnculo"/>
                <w:rFonts w:eastAsiaTheme="minorEastAsia"/>
                <w:noProof/>
                <w:color w:val="auto"/>
                <w:u w:val="none"/>
                <w:lang w:eastAsia="es-ES"/>
              </w:rPr>
              <w:t xml:space="preserve"> </w:t>
            </w:r>
          </w:ins>
          <w:r w:rsidR="00D559D4">
            <w:rPr>
              <w:noProof/>
              <w:webHidden/>
            </w:rPr>
            <w:tab/>
          </w:r>
          <w:r w:rsidR="00D559D4">
            <w:rPr>
              <w:noProof/>
              <w:webHidden/>
            </w:rPr>
            <w:fldChar w:fldCharType="begin"/>
          </w:r>
          <w:r w:rsidR="00D559D4">
            <w:rPr>
              <w:noProof/>
              <w:webHidden/>
            </w:rPr>
            <w:instrText xml:space="preserve"> PAGEREF _Toc135135914 \h </w:instrText>
          </w:r>
          <w:r w:rsidR="00D559D4">
            <w:rPr>
              <w:noProof/>
              <w:webHidden/>
            </w:rPr>
          </w:r>
          <w:r w:rsidR="00D559D4">
            <w:rPr>
              <w:noProof/>
              <w:webHidden/>
            </w:rPr>
            <w:fldChar w:fldCharType="separate"/>
          </w:r>
          <w:r w:rsidR="00333C3A">
            <w:rPr>
              <w:noProof/>
              <w:webHidden/>
            </w:rPr>
            <w:t>4</w:t>
          </w:r>
          <w:r w:rsidR="00D559D4">
            <w:rPr>
              <w:noProof/>
              <w:webHidden/>
            </w:rPr>
            <w:fldChar w:fldCharType="end"/>
          </w:r>
          <w:r>
            <w:rPr>
              <w:noProof/>
            </w:rPr>
            <w:fldChar w:fldCharType="end"/>
          </w:r>
        </w:p>
        <w:p w14:paraId="4C5B12B1" w14:textId="5480D8D5" w:rsidR="00D559D4" w:rsidRDefault="00353DD1" w:rsidP="005959FD">
          <w:pPr>
            <w:pStyle w:val="TDC1"/>
            <w:rPr>
              <w:rFonts w:eastAsiaTheme="minorEastAsia"/>
              <w:noProof/>
              <w:lang w:eastAsia="es-ES"/>
            </w:rPr>
          </w:pPr>
          <w:r>
            <w:fldChar w:fldCharType="begin"/>
          </w:r>
          <w:r>
            <w:instrText xml:space="preserve"> HYPERLINK \l "_Toc135135915" </w:instrText>
          </w:r>
          <w:r>
            <w:fldChar w:fldCharType="separate"/>
          </w:r>
          <w:r w:rsidR="00D559D4" w:rsidRPr="007E4225">
            <w:rPr>
              <w:rStyle w:val="Hipervnculo"/>
              <w:noProof/>
            </w:rPr>
            <w:t>5</w:t>
          </w:r>
          <w:r w:rsidR="00D559D4">
            <w:rPr>
              <w:rFonts w:eastAsiaTheme="minorEastAsia"/>
              <w:noProof/>
              <w:lang w:eastAsia="es-ES"/>
            </w:rPr>
            <w:tab/>
          </w:r>
          <w:ins w:id="11" w:author="García López, Jorge" w:date="2023-08-30T11:47:00Z">
            <w:r w:rsidR="00A67E29" w:rsidRPr="00A67E29">
              <w:rPr>
                <w:rFonts w:eastAsiaTheme="minorEastAsia"/>
                <w:noProof/>
                <w:lang w:eastAsia="es-ES"/>
              </w:rPr>
              <w:t>CO2eq ISURIEN MURRIZKETA KALKULATZEKO AZALPENA</w:t>
            </w:r>
            <w:r w:rsidR="00A67E29" w:rsidRPr="00A67E29" w:rsidDel="00A67E29">
              <w:rPr>
                <w:rStyle w:val="Hipervnculo"/>
                <w:rFonts w:eastAsiaTheme="minorEastAsia"/>
                <w:noProof/>
                <w:color w:val="auto"/>
                <w:u w:val="none"/>
                <w:lang w:eastAsia="es-ES"/>
              </w:rPr>
              <w:t xml:space="preserve"> </w:t>
            </w:r>
            <w:r w:rsidR="00A67E29">
              <w:rPr>
                <w:rStyle w:val="Hipervnculo"/>
                <w:rFonts w:eastAsiaTheme="minorEastAsia"/>
                <w:noProof/>
                <w:color w:val="auto"/>
                <w:u w:val="none"/>
                <w:lang w:eastAsia="es-ES"/>
              </w:rPr>
              <w:t xml:space="preserve"> </w:t>
            </w:r>
          </w:ins>
          <w:r w:rsidR="00D559D4">
            <w:rPr>
              <w:noProof/>
              <w:webHidden/>
            </w:rPr>
            <w:tab/>
          </w:r>
          <w:r w:rsidR="00D559D4">
            <w:rPr>
              <w:noProof/>
              <w:webHidden/>
            </w:rPr>
            <w:fldChar w:fldCharType="begin"/>
          </w:r>
          <w:r w:rsidR="00D559D4">
            <w:rPr>
              <w:noProof/>
              <w:webHidden/>
            </w:rPr>
            <w:instrText xml:space="preserve"> PAGEREF _Toc135135915 \h </w:instrText>
          </w:r>
          <w:r w:rsidR="00D559D4">
            <w:rPr>
              <w:noProof/>
              <w:webHidden/>
            </w:rPr>
          </w:r>
          <w:r w:rsidR="00D559D4">
            <w:rPr>
              <w:noProof/>
              <w:webHidden/>
            </w:rPr>
            <w:fldChar w:fldCharType="separate"/>
          </w:r>
          <w:r w:rsidR="00333C3A">
            <w:rPr>
              <w:noProof/>
              <w:webHidden/>
            </w:rPr>
            <w:t>5</w:t>
          </w:r>
          <w:r w:rsidR="00D559D4">
            <w:rPr>
              <w:noProof/>
              <w:webHidden/>
            </w:rPr>
            <w:fldChar w:fldCharType="end"/>
          </w:r>
          <w:r>
            <w:rPr>
              <w:noProof/>
            </w:rPr>
            <w:fldChar w:fldCharType="end"/>
          </w:r>
        </w:p>
        <w:p w14:paraId="5CE8FF45" w14:textId="42466759" w:rsidR="00D559D4" w:rsidRDefault="00353DD1" w:rsidP="005959FD">
          <w:pPr>
            <w:pStyle w:val="TDC1"/>
            <w:rPr>
              <w:rFonts w:eastAsiaTheme="minorEastAsia"/>
              <w:noProof/>
              <w:lang w:eastAsia="es-ES"/>
            </w:rPr>
          </w:pPr>
          <w:r>
            <w:fldChar w:fldCharType="begin"/>
          </w:r>
          <w:r>
            <w:instrText xml:space="preserve"> HYPERLINK \l "_Toc135135916" </w:instrText>
          </w:r>
          <w:r>
            <w:fldChar w:fldCharType="separate"/>
          </w:r>
          <w:r w:rsidR="00D559D4" w:rsidRPr="007E4225">
            <w:rPr>
              <w:rStyle w:val="Hipervnculo"/>
              <w:noProof/>
            </w:rPr>
            <w:t>6</w:t>
          </w:r>
          <w:r w:rsidR="00D559D4">
            <w:rPr>
              <w:rFonts w:eastAsiaTheme="minorEastAsia"/>
              <w:noProof/>
              <w:lang w:eastAsia="es-ES"/>
            </w:rPr>
            <w:tab/>
          </w:r>
          <w:ins w:id="12" w:author="García López, Jorge" w:date="2023-08-30T11:48:00Z">
            <w:r w:rsidR="00A67E29" w:rsidRPr="00A67E29">
              <w:rPr>
                <w:rFonts w:eastAsiaTheme="minorEastAsia"/>
                <w:noProof/>
                <w:lang w:eastAsia="es-ES"/>
              </w:rPr>
              <w:t>EKONOMIA- ETA FINANTZA-PLANA</w:t>
            </w:r>
            <w:r w:rsidR="00A67E29" w:rsidRPr="00A67E29" w:rsidDel="00A67E29">
              <w:rPr>
                <w:rStyle w:val="Hipervnculo"/>
                <w:rFonts w:eastAsiaTheme="minorEastAsia"/>
                <w:noProof/>
                <w:color w:val="auto"/>
                <w:u w:val="none"/>
                <w:lang w:eastAsia="es-ES"/>
              </w:rPr>
              <w:t xml:space="preserve"> </w:t>
            </w:r>
            <w:r w:rsidR="00A67E29">
              <w:rPr>
                <w:rStyle w:val="Hipervnculo"/>
                <w:rFonts w:eastAsiaTheme="minorEastAsia"/>
                <w:noProof/>
                <w:color w:val="auto"/>
                <w:u w:val="none"/>
                <w:lang w:eastAsia="es-ES"/>
              </w:rPr>
              <w:t xml:space="preserve"> </w:t>
            </w:r>
          </w:ins>
          <w:r w:rsidR="00D559D4">
            <w:rPr>
              <w:noProof/>
              <w:webHidden/>
            </w:rPr>
            <w:tab/>
          </w:r>
          <w:r w:rsidR="00D559D4">
            <w:rPr>
              <w:noProof/>
              <w:webHidden/>
            </w:rPr>
            <w:fldChar w:fldCharType="begin"/>
          </w:r>
          <w:r w:rsidR="00D559D4">
            <w:rPr>
              <w:noProof/>
              <w:webHidden/>
            </w:rPr>
            <w:instrText xml:space="preserve"> PAGEREF _Toc135135916 \h </w:instrText>
          </w:r>
          <w:r w:rsidR="00D559D4">
            <w:rPr>
              <w:noProof/>
              <w:webHidden/>
            </w:rPr>
          </w:r>
          <w:r w:rsidR="00D559D4">
            <w:rPr>
              <w:noProof/>
              <w:webHidden/>
            </w:rPr>
            <w:fldChar w:fldCharType="separate"/>
          </w:r>
          <w:r w:rsidR="00333C3A">
            <w:rPr>
              <w:noProof/>
              <w:webHidden/>
            </w:rPr>
            <w:t>6</w:t>
          </w:r>
          <w:r w:rsidR="00D559D4">
            <w:rPr>
              <w:noProof/>
              <w:webHidden/>
            </w:rPr>
            <w:fldChar w:fldCharType="end"/>
          </w:r>
          <w:r>
            <w:rPr>
              <w:noProof/>
            </w:rPr>
            <w:fldChar w:fldCharType="end"/>
          </w:r>
        </w:p>
        <w:p w14:paraId="7195D447" w14:textId="34F162AC" w:rsidR="00D559D4" w:rsidRDefault="00353DD1" w:rsidP="005959FD">
          <w:pPr>
            <w:pStyle w:val="TDC1"/>
            <w:rPr>
              <w:rFonts w:eastAsiaTheme="minorEastAsia"/>
              <w:noProof/>
              <w:lang w:eastAsia="es-ES"/>
            </w:rPr>
          </w:pPr>
          <w:r>
            <w:fldChar w:fldCharType="begin"/>
          </w:r>
          <w:r>
            <w:instrText xml:space="preserve"> HYPERLINK \l "_Toc135135917" </w:instrText>
          </w:r>
          <w:r>
            <w:fldChar w:fldCharType="separate"/>
          </w:r>
          <w:r w:rsidR="00D559D4" w:rsidRPr="007E4225">
            <w:rPr>
              <w:rStyle w:val="Hipervnculo"/>
              <w:noProof/>
            </w:rPr>
            <w:t>7</w:t>
          </w:r>
          <w:r w:rsidR="00D559D4">
            <w:rPr>
              <w:rFonts w:eastAsiaTheme="minorEastAsia"/>
              <w:noProof/>
              <w:lang w:eastAsia="es-ES"/>
            </w:rPr>
            <w:tab/>
          </w:r>
          <w:ins w:id="13" w:author="García López, Jorge" w:date="2023-08-30T11:48:00Z">
            <w:r w:rsidR="00A67E29">
              <w:rPr>
                <w:rStyle w:val="Hipervnculo"/>
                <w:noProof/>
              </w:rPr>
              <w:t xml:space="preserve">EGITEKO PLANAK </w:t>
            </w:r>
          </w:ins>
          <w:r w:rsidR="00D559D4">
            <w:rPr>
              <w:noProof/>
              <w:webHidden/>
            </w:rPr>
            <w:tab/>
          </w:r>
          <w:r w:rsidR="00D559D4">
            <w:rPr>
              <w:noProof/>
              <w:webHidden/>
            </w:rPr>
            <w:fldChar w:fldCharType="begin"/>
          </w:r>
          <w:r w:rsidR="00D559D4">
            <w:rPr>
              <w:noProof/>
              <w:webHidden/>
            </w:rPr>
            <w:instrText xml:space="preserve"> PAGEREF _Toc135135917 \h </w:instrText>
          </w:r>
          <w:r w:rsidR="00D559D4">
            <w:rPr>
              <w:noProof/>
              <w:webHidden/>
            </w:rPr>
          </w:r>
          <w:r w:rsidR="00D559D4">
            <w:rPr>
              <w:noProof/>
              <w:webHidden/>
            </w:rPr>
            <w:fldChar w:fldCharType="separate"/>
          </w:r>
          <w:r w:rsidR="00333C3A">
            <w:rPr>
              <w:noProof/>
              <w:webHidden/>
            </w:rPr>
            <w:t>6</w:t>
          </w:r>
          <w:r w:rsidR="00D559D4">
            <w:rPr>
              <w:noProof/>
              <w:webHidden/>
            </w:rPr>
            <w:fldChar w:fldCharType="end"/>
          </w:r>
          <w:r>
            <w:rPr>
              <w:noProof/>
            </w:rPr>
            <w:fldChar w:fldCharType="end"/>
          </w:r>
        </w:p>
        <w:p w14:paraId="182C7854" w14:textId="229C8C51" w:rsidR="006E1165" w:rsidRDefault="006E1165">
          <w:r>
            <w:rPr>
              <w:b/>
              <w:bCs/>
            </w:rPr>
            <w:fldChar w:fldCharType="end"/>
          </w:r>
        </w:p>
      </w:sdtContent>
    </w:sdt>
    <w:p w14:paraId="099704F7" w14:textId="28EFF89A" w:rsidR="00465D31" w:rsidRDefault="00982BE2" w:rsidP="00465D31">
      <w:pPr>
        <w:rPr>
          <w:i/>
          <w:iCs/>
          <w:color w:val="5B9BD5" w:themeColor="accent5"/>
          <w:sz w:val="18"/>
          <w:szCs w:val="18"/>
        </w:rPr>
      </w:pPr>
      <w:r w:rsidRPr="00982BE2">
        <w:rPr>
          <w:i/>
          <w:iCs/>
          <w:color w:val="5B9BD5" w:themeColor="accent5"/>
          <w:sz w:val="18"/>
          <w:szCs w:val="18"/>
        </w:rPr>
        <w:t>Urdin argiz eta letra etzanez idatzitako testuak informatiboak dira dokumentu honetan, eta ezabatu egin behar dira eskaera bidali aurretik.</w:t>
      </w:r>
    </w:p>
    <w:p w14:paraId="5D65784C" w14:textId="77777777" w:rsidR="006E1165" w:rsidRDefault="006E1165" w:rsidP="007244B0"/>
    <w:p w14:paraId="0C1A3AD0" w14:textId="29F228F0" w:rsidR="006F681F" w:rsidRDefault="006F681F" w:rsidP="006F681F">
      <w:pPr>
        <w:tabs>
          <w:tab w:val="left" w:pos="7410"/>
        </w:tabs>
      </w:pPr>
    </w:p>
    <w:p w14:paraId="4A195192" w14:textId="1DE55FDD" w:rsidR="006F681F" w:rsidRDefault="006F681F">
      <w:pPr>
        <w:tabs>
          <w:tab w:val="left" w:pos="7410"/>
        </w:tabs>
      </w:pPr>
      <w:r>
        <w:tab/>
      </w:r>
    </w:p>
    <w:p w14:paraId="41D74E38" w14:textId="77777777" w:rsidR="0006089B" w:rsidRDefault="0006089B" w:rsidP="0006203C">
      <w:pPr>
        <w:tabs>
          <w:tab w:val="left" w:pos="7410"/>
        </w:tabs>
        <w:rPr>
          <w:rFonts w:asciiTheme="majorHAnsi" w:eastAsiaTheme="majorEastAsia" w:hAnsiTheme="majorHAnsi" w:cstheme="majorBidi"/>
          <w:color w:val="2F5496" w:themeColor="accent1" w:themeShade="BF"/>
          <w:sz w:val="32"/>
          <w:szCs w:val="32"/>
        </w:rPr>
      </w:pPr>
      <w:r w:rsidRPr="006F681F">
        <w:br w:type="page"/>
      </w:r>
      <w:r w:rsidR="006F681F">
        <w:lastRenderedPageBreak/>
        <w:tab/>
      </w:r>
    </w:p>
    <w:p w14:paraId="0988EB5F" w14:textId="0D28FD07" w:rsidR="00116F06" w:rsidRDefault="00DD2138" w:rsidP="007244B0">
      <w:pPr>
        <w:pStyle w:val="Ttulo1"/>
      </w:pPr>
      <w:bookmarkStart w:id="14" w:name="_Toc135135907"/>
      <w:bookmarkEnd w:id="14"/>
      <w:r w:rsidRPr="00DD2138">
        <w:t>ENPRESA ESKATZAILEAREN DATUAK</w:t>
      </w:r>
    </w:p>
    <w:tbl>
      <w:tblPr>
        <w:tblStyle w:val="Tablaconcuadrcula"/>
        <w:tblW w:w="0" w:type="auto"/>
        <w:tblLook w:val="04A0" w:firstRow="1" w:lastRow="0" w:firstColumn="1" w:lastColumn="0" w:noHBand="0" w:noVBand="1"/>
      </w:tblPr>
      <w:tblGrid>
        <w:gridCol w:w="4106"/>
        <w:gridCol w:w="4388"/>
      </w:tblGrid>
      <w:tr w:rsidR="00B16BF2" w14:paraId="4EAEF6F5" w14:textId="77777777" w:rsidTr="00196C85">
        <w:tc>
          <w:tcPr>
            <w:tcW w:w="4106" w:type="dxa"/>
          </w:tcPr>
          <w:p w14:paraId="19E1C79C" w14:textId="79F710D7" w:rsidR="00B16BF2" w:rsidRDefault="00EA16BE">
            <w:r>
              <w:t>SOZIETATEAREN IZENA</w:t>
            </w:r>
          </w:p>
        </w:tc>
        <w:tc>
          <w:tcPr>
            <w:tcW w:w="4388" w:type="dxa"/>
          </w:tcPr>
          <w:p w14:paraId="05B36825" w14:textId="77777777" w:rsidR="00B16BF2" w:rsidRDefault="00B16BF2"/>
        </w:tc>
      </w:tr>
      <w:tr w:rsidR="00B16BF2" w14:paraId="16323B01" w14:textId="77777777" w:rsidTr="00196C85">
        <w:tc>
          <w:tcPr>
            <w:tcW w:w="4106" w:type="dxa"/>
          </w:tcPr>
          <w:p w14:paraId="2944F297" w14:textId="3F70D032" w:rsidR="00B16BF2" w:rsidRDefault="00EA16BE">
            <w:r w:rsidRPr="00EA16BE">
              <w:t>IFK</w:t>
            </w:r>
          </w:p>
        </w:tc>
        <w:tc>
          <w:tcPr>
            <w:tcW w:w="4388" w:type="dxa"/>
          </w:tcPr>
          <w:p w14:paraId="551B5FAC" w14:textId="77777777" w:rsidR="00B16BF2" w:rsidRDefault="00B16BF2"/>
        </w:tc>
      </w:tr>
      <w:tr w:rsidR="00B16BF2" w14:paraId="045CC44D" w14:textId="77777777" w:rsidTr="00196C85">
        <w:tc>
          <w:tcPr>
            <w:tcW w:w="4106" w:type="dxa"/>
          </w:tcPr>
          <w:p w14:paraId="200E4FF6" w14:textId="09BC8877" w:rsidR="00B16BF2" w:rsidRDefault="00EA16BE">
            <w:r w:rsidRPr="00EA16BE">
              <w:t>HELBIDEA (inbertsioa egiten den tokikoa)</w:t>
            </w:r>
          </w:p>
        </w:tc>
        <w:tc>
          <w:tcPr>
            <w:tcW w:w="4388" w:type="dxa"/>
          </w:tcPr>
          <w:p w14:paraId="601E457D" w14:textId="77777777" w:rsidR="00B16BF2" w:rsidRDefault="00B16BF2"/>
        </w:tc>
      </w:tr>
      <w:tr w:rsidR="005C571E" w14:paraId="46AD4DF1" w14:textId="77777777" w:rsidTr="00196C85">
        <w:tc>
          <w:tcPr>
            <w:tcW w:w="4106" w:type="dxa"/>
          </w:tcPr>
          <w:p w14:paraId="4044991E" w14:textId="63740222" w:rsidR="005C571E" w:rsidRDefault="00BB2791">
            <w:r w:rsidRPr="00BB2791">
              <w:t>EJSN (inbertsioa egiten den jarduerakoa)</w:t>
            </w:r>
          </w:p>
        </w:tc>
        <w:tc>
          <w:tcPr>
            <w:tcW w:w="4388" w:type="dxa"/>
          </w:tcPr>
          <w:p w14:paraId="22B2F6A8" w14:textId="77777777" w:rsidR="005C571E" w:rsidRDefault="005C571E"/>
        </w:tc>
      </w:tr>
      <w:tr w:rsidR="00B16BF2" w14:paraId="7F281C4E" w14:textId="77777777" w:rsidTr="00196C85">
        <w:tc>
          <w:tcPr>
            <w:tcW w:w="4106" w:type="dxa"/>
          </w:tcPr>
          <w:p w14:paraId="75E3630F" w14:textId="58B684CE" w:rsidR="005C571E" w:rsidRDefault="00BB2791">
            <w:r w:rsidRPr="00BB2791">
              <w:t>HARREMANETARAKO PERTSONA</w:t>
            </w:r>
          </w:p>
        </w:tc>
        <w:tc>
          <w:tcPr>
            <w:tcW w:w="4388" w:type="dxa"/>
          </w:tcPr>
          <w:p w14:paraId="2F5C3348" w14:textId="77777777" w:rsidR="00B16BF2" w:rsidRDefault="00B16BF2"/>
        </w:tc>
      </w:tr>
      <w:tr w:rsidR="00B16BF2" w14:paraId="1152A295" w14:textId="77777777" w:rsidTr="00196C85">
        <w:tc>
          <w:tcPr>
            <w:tcW w:w="4106" w:type="dxa"/>
          </w:tcPr>
          <w:p w14:paraId="40D2E3A8" w14:textId="0A74431C" w:rsidR="00B16BF2" w:rsidRDefault="003B5548">
            <w:r w:rsidRPr="003B5548">
              <w:t>HELBIDE ELEKTRONIKOA</w:t>
            </w:r>
          </w:p>
        </w:tc>
        <w:tc>
          <w:tcPr>
            <w:tcW w:w="4388" w:type="dxa"/>
          </w:tcPr>
          <w:p w14:paraId="75747FAA" w14:textId="77777777" w:rsidR="00B16BF2" w:rsidRDefault="00B16BF2"/>
        </w:tc>
      </w:tr>
      <w:tr w:rsidR="00B16BF2" w14:paraId="7214CF64" w14:textId="77777777" w:rsidTr="00196C85">
        <w:tc>
          <w:tcPr>
            <w:tcW w:w="4106" w:type="dxa"/>
          </w:tcPr>
          <w:p w14:paraId="2A33F17E" w14:textId="48810154" w:rsidR="00B16BF2" w:rsidRDefault="003B5548">
            <w:r>
              <w:t>TELEFONOA</w:t>
            </w:r>
          </w:p>
        </w:tc>
        <w:tc>
          <w:tcPr>
            <w:tcW w:w="4388" w:type="dxa"/>
          </w:tcPr>
          <w:p w14:paraId="25C42D91" w14:textId="77777777" w:rsidR="00B16BF2" w:rsidRDefault="00B16BF2"/>
        </w:tc>
      </w:tr>
      <w:tr w:rsidR="00B16BF2" w14:paraId="301B0DAB" w14:textId="77777777" w:rsidTr="00196C85">
        <w:tc>
          <w:tcPr>
            <w:tcW w:w="4106" w:type="dxa"/>
          </w:tcPr>
          <w:p w14:paraId="2365269E" w14:textId="77777777" w:rsidR="00B16BF2" w:rsidRDefault="00B16BF2"/>
        </w:tc>
        <w:tc>
          <w:tcPr>
            <w:tcW w:w="4388" w:type="dxa"/>
          </w:tcPr>
          <w:p w14:paraId="7A873577" w14:textId="77777777" w:rsidR="00B16BF2" w:rsidRDefault="00B16BF2"/>
        </w:tc>
      </w:tr>
    </w:tbl>
    <w:p w14:paraId="6EF36A37" w14:textId="77777777" w:rsidR="007244B0" w:rsidRDefault="007244B0"/>
    <w:p w14:paraId="4DFEB125" w14:textId="77777777" w:rsidR="0006089B" w:rsidRDefault="0006089B"/>
    <w:p w14:paraId="741D3CB6" w14:textId="3AB51892" w:rsidR="0049466B" w:rsidRDefault="00BD45C1" w:rsidP="00C6161E">
      <w:pPr>
        <w:pStyle w:val="Ttulo1"/>
      </w:pPr>
      <w:bookmarkStart w:id="15" w:name="_Toc135135908"/>
      <w:bookmarkEnd w:id="15"/>
      <w:r w:rsidRPr="00BD45C1">
        <w:t>PRODUKTUAREN INFORMAZIOA ETA PRODUKZIO PROZE</w:t>
      </w:r>
      <w:r w:rsidR="00021D0C">
        <w:t>SUA</w:t>
      </w:r>
    </w:p>
    <w:p w14:paraId="6C65ECF4" w14:textId="64A68BBE" w:rsidR="007E5968" w:rsidRDefault="007B23FB" w:rsidP="00CB395D">
      <w:pPr>
        <w:pStyle w:val="Ttulo1"/>
        <w:numPr>
          <w:ilvl w:val="0"/>
          <w:numId w:val="0"/>
        </w:numPr>
        <w:jc w:val="both"/>
        <w:rPr>
          <w:rFonts w:asciiTheme="minorHAnsi" w:eastAsiaTheme="minorHAnsi" w:hAnsiTheme="minorHAnsi" w:cstheme="minorBidi"/>
          <w:i/>
          <w:iCs/>
          <w:color w:val="5B9BD5" w:themeColor="accent5"/>
          <w:sz w:val="18"/>
          <w:szCs w:val="18"/>
        </w:rPr>
      </w:pPr>
      <w:r w:rsidRPr="007B23FB">
        <w:rPr>
          <w:rFonts w:asciiTheme="minorHAnsi" w:eastAsiaTheme="minorHAnsi" w:hAnsiTheme="minorHAnsi" w:cstheme="minorBidi"/>
          <w:i/>
          <w:iCs/>
          <w:color w:val="5B9BD5" w:themeColor="accent5"/>
          <w:sz w:val="18"/>
          <w:szCs w:val="18"/>
        </w:rPr>
        <w:t>Inbertsioak eragindako ekoizpen-prozesutik lortzen diren produktuak adierazi behar dira, baita produktu horien urteko ekoizpena ere. Eskatutako dirulaguntzaren xede den inbertsioa egiten den instalazioari buruzkoa baino ez da izan behar informazioa.</w:t>
      </w:r>
    </w:p>
    <w:p w14:paraId="644BE8A4" w14:textId="77777777" w:rsidR="007B23FB" w:rsidRPr="007B23FB" w:rsidRDefault="007B23FB" w:rsidP="007B23FB"/>
    <w:p w14:paraId="2A6CFC3B" w14:textId="4527A919" w:rsidR="0049466B" w:rsidRDefault="004461E3" w:rsidP="004461E3">
      <w:pPr>
        <w:jc w:val="both"/>
        <w:rPr>
          <w:i/>
          <w:iCs/>
          <w:color w:val="5B9BD5" w:themeColor="accent5"/>
          <w:sz w:val="18"/>
          <w:szCs w:val="18"/>
        </w:rPr>
      </w:pPr>
      <w:r w:rsidRPr="004461E3">
        <w:rPr>
          <w:i/>
          <w:iCs/>
          <w:color w:val="5B9BD5" w:themeColor="accent5"/>
          <w:sz w:val="18"/>
          <w:szCs w:val="18"/>
          <w:u w:val="single"/>
        </w:rPr>
        <w:t>OHARRA</w:t>
      </w:r>
      <w:r w:rsidRPr="004461E3">
        <w:rPr>
          <w:i/>
          <w:iCs/>
          <w:color w:val="5B9BD5" w:themeColor="accent5"/>
          <w:sz w:val="18"/>
          <w:szCs w:val="18"/>
        </w:rPr>
        <w:t>: erregai fosilak (gas naturala barne) erabiltzen dituzten inbertsioetan, dirulaguntza emango da soilik inbertsio berriak ez duenean ekoizpen-ahalmena handitzen, ezta erregai fosilaren kontsumoa ere. Deskribatu, laburki, prozesuan sartzen diren osagaiak edo materiak eta ondoriozko produktua, bai eta zer prozesu mota egiten den ere. Sartu azalpen-testua eta bete taula.</w:t>
      </w:r>
    </w:p>
    <w:p w14:paraId="5CBC72AF" w14:textId="55A84682" w:rsidR="00E51C89" w:rsidRDefault="00E51C89" w:rsidP="0049466B"/>
    <w:p w14:paraId="20755631" w14:textId="77777777" w:rsidR="000B1F13" w:rsidRDefault="000B1F13" w:rsidP="0049466B"/>
    <w:p w14:paraId="5E1ABA4D" w14:textId="77777777" w:rsidR="00F613C8" w:rsidRDefault="00F613C8" w:rsidP="0049466B"/>
    <w:p w14:paraId="441A935A" w14:textId="77777777" w:rsidR="00E51C89" w:rsidRPr="0049466B" w:rsidRDefault="00E51C89" w:rsidP="0049466B"/>
    <w:p w14:paraId="4FB4A37E" w14:textId="786115AE" w:rsidR="006A64D5" w:rsidRDefault="00DE394D" w:rsidP="006A64D5">
      <w:pPr>
        <w:pStyle w:val="Descripcin"/>
        <w:keepNext/>
      </w:pPr>
      <w:r w:rsidRPr="00DE394D">
        <w:t>1. taula: Bete taula, inbertsioa egin aurretik urteko ekoizpena adieraziz, eta inbertsioa egin ondoren urteko ekoizpena adieraziz; adierazi zein den erabilitako neurketa-unitatea (pieza kopurua, kg, m3, t, m, etab.)</w:t>
      </w:r>
    </w:p>
    <w:tbl>
      <w:tblPr>
        <w:tblStyle w:val="Tablaconcuadrcula"/>
        <w:tblW w:w="5000" w:type="pct"/>
        <w:tblLook w:val="04A0" w:firstRow="1" w:lastRow="0" w:firstColumn="1" w:lastColumn="0" w:noHBand="0" w:noVBand="1"/>
      </w:tblPr>
      <w:tblGrid>
        <w:gridCol w:w="3397"/>
        <w:gridCol w:w="2552"/>
        <w:gridCol w:w="2545"/>
      </w:tblGrid>
      <w:tr w:rsidR="00D700F1" w:rsidRPr="00E51C89" w14:paraId="2543F173" w14:textId="77777777" w:rsidTr="0006203C">
        <w:tc>
          <w:tcPr>
            <w:tcW w:w="2000" w:type="pct"/>
          </w:tcPr>
          <w:p w14:paraId="40CE9DB3" w14:textId="439A183B" w:rsidR="00D700F1" w:rsidRPr="00E51C89" w:rsidRDefault="00202C16">
            <w:pPr>
              <w:rPr>
                <w:b/>
                <w:bCs/>
              </w:rPr>
            </w:pPr>
            <w:r>
              <w:rPr>
                <w:b/>
                <w:bCs/>
              </w:rPr>
              <w:t>Produktua</w:t>
            </w:r>
          </w:p>
        </w:tc>
        <w:tc>
          <w:tcPr>
            <w:tcW w:w="1502" w:type="pct"/>
            <w:shd w:val="clear" w:color="auto" w:fill="D9D9D9" w:themeFill="background1" w:themeFillShade="D9"/>
          </w:tcPr>
          <w:p w14:paraId="5184A070" w14:textId="01DE664D" w:rsidR="00D700F1" w:rsidRPr="00E51C89" w:rsidRDefault="00202C16">
            <w:pPr>
              <w:rPr>
                <w:b/>
                <w:bCs/>
              </w:rPr>
            </w:pPr>
            <w:r w:rsidRPr="00202C16">
              <w:rPr>
                <w:b/>
                <w:bCs/>
              </w:rPr>
              <w:t>Urteko ekoizpena inbertsioaren AURRETIK (2022)</w:t>
            </w:r>
          </w:p>
        </w:tc>
        <w:tc>
          <w:tcPr>
            <w:tcW w:w="1498" w:type="pct"/>
          </w:tcPr>
          <w:p w14:paraId="680BBC4E" w14:textId="2F61A63D" w:rsidR="00D700F1" w:rsidRPr="00E51C89" w:rsidRDefault="004C40C2">
            <w:pPr>
              <w:rPr>
                <w:b/>
                <w:bCs/>
              </w:rPr>
            </w:pPr>
            <w:r w:rsidRPr="004C40C2">
              <w:rPr>
                <w:b/>
                <w:bCs/>
              </w:rPr>
              <w:t>Urteko ekoizpena inbertsioaren ONDOREN</w:t>
            </w:r>
          </w:p>
        </w:tc>
      </w:tr>
      <w:tr w:rsidR="00D700F1" w14:paraId="58B47EC0" w14:textId="77777777" w:rsidTr="0006203C">
        <w:tc>
          <w:tcPr>
            <w:tcW w:w="2000" w:type="pct"/>
          </w:tcPr>
          <w:p w14:paraId="3A929EF2" w14:textId="77777777" w:rsidR="00D700F1" w:rsidRDefault="00D700F1"/>
        </w:tc>
        <w:tc>
          <w:tcPr>
            <w:tcW w:w="1502" w:type="pct"/>
            <w:shd w:val="clear" w:color="auto" w:fill="D9D9D9" w:themeFill="background1" w:themeFillShade="D9"/>
          </w:tcPr>
          <w:p w14:paraId="25E87F69" w14:textId="77777777" w:rsidR="00D700F1" w:rsidRDefault="00D700F1"/>
        </w:tc>
        <w:tc>
          <w:tcPr>
            <w:tcW w:w="1498" w:type="pct"/>
          </w:tcPr>
          <w:p w14:paraId="636C9C49" w14:textId="49B98550" w:rsidR="00D700F1" w:rsidRDefault="00D700F1"/>
        </w:tc>
      </w:tr>
      <w:tr w:rsidR="00D700F1" w14:paraId="27262D23" w14:textId="77777777" w:rsidTr="0006203C">
        <w:tc>
          <w:tcPr>
            <w:tcW w:w="2000" w:type="pct"/>
          </w:tcPr>
          <w:p w14:paraId="1F6F6A9D" w14:textId="77777777" w:rsidR="00D700F1" w:rsidRDefault="00D700F1"/>
        </w:tc>
        <w:tc>
          <w:tcPr>
            <w:tcW w:w="1502" w:type="pct"/>
            <w:shd w:val="clear" w:color="auto" w:fill="D9D9D9" w:themeFill="background1" w:themeFillShade="D9"/>
          </w:tcPr>
          <w:p w14:paraId="1059BADE" w14:textId="77777777" w:rsidR="00D700F1" w:rsidRDefault="00D700F1"/>
        </w:tc>
        <w:tc>
          <w:tcPr>
            <w:tcW w:w="1498" w:type="pct"/>
          </w:tcPr>
          <w:p w14:paraId="5D62821B" w14:textId="170F98DE" w:rsidR="00D700F1" w:rsidRDefault="00D700F1"/>
        </w:tc>
      </w:tr>
      <w:tr w:rsidR="00D700F1" w14:paraId="15C3A574" w14:textId="77777777" w:rsidTr="0006203C">
        <w:tc>
          <w:tcPr>
            <w:tcW w:w="2000" w:type="pct"/>
          </w:tcPr>
          <w:p w14:paraId="1D705852" w14:textId="77777777" w:rsidR="00D700F1" w:rsidRDefault="00D700F1"/>
        </w:tc>
        <w:tc>
          <w:tcPr>
            <w:tcW w:w="1502" w:type="pct"/>
            <w:shd w:val="clear" w:color="auto" w:fill="D9D9D9" w:themeFill="background1" w:themeFillShade="D9"/>
          </w:tcPr>
          <w:p w14:paraId="79F906DF" w14:textId="77777777" w:rsidR="00D700F1" w:rsidRDefault="00D700F1"/>
        </w:tc>
        <w:tc>
          <w:tcPr>
            <w:tcW w:w="1498" w:type="pct"/>
          </w:tcPr>
          <w:p w14:paraId="73BF87A4" w14:textId="77777777" w:rsidR="00D700F1" w:rsidRDefault="00D700F1"/>
        </w:tc>
      </w:tr>
      <w:tr w:rsidR="00D700F1" w14:paraId="6E0A3D82" w14:textId="77777777" w:rsidTr="0006203C">
        <w:tc>
          <w:tcPr>
            <w:tcW w:w="2000" w:type="pct"/>
          </w:tcPr>
          <w:p w14:paraId="7E9E5DB2" w14:textId="77777777" w:rsidR="00D700F1" w:rsidRDefault="00D700F1"/>
        </w:tc>
        <w:tc>
          <w:tcPr>
            <w:tcW w:w="1502" w:type="pct"/>
            <w:shd w:val="clear" w:color="auto" w:fill="D9D9D9" w:themeFill="background1" w:themeFillShade="D9"/>
          </w:tcPr>
          <w:p w14:paraId="1C7D6888" w14:textId="77777777" w:rsidR="00D700F1" w:rsidRDefault="00D700F1"/>
        </w:tc>
        <w:tc>
          <w:tcPr>
            <w:tcW w:w="1498" w:type="pct"/>
          </w:tcPr>
          <w:p w14:paraId="121FEE6B" w14:textId="488C3AC9" w:rsidR="00D700F1" w:rsidRDefault="00D700F1"/>
        </w:tc>
      </w:tr>
    </w:tbl>
    <w:p w14:paraId="67749F77" w14:textId="77777777" w:rsidR="0049466B" w:rsidRDefault="0049466B"/>
    <w:p w14:paraId="6D48DC0F" w14:textId="77777777" w:rsidR="0006089B" w:rsidRDefault="0006089B">
      <w:pPr>
        <w:rPr>
          <w:rFonts w:asciiTheme="majorHAnsi" w:eastAsiaTheme="majorEastAsia" w:hAnsiTheme="majorHAnsi" w:cstheme="majorBidi"/>
          <w:color w:val="2F5496" w:themeColor="accent1" w:themeShade="BF"/>
          <w:sz w:val="32"/>
          <w:szCs w:val="32"/>
        </w:rPr>
      </w:pPr>
      <w:r>
        <w:br w:type="page"/>
      </w:r>
    </w:p>
    <w:p w14:paraId="63C541BC" w14:textId="668F1A38" w:rsidR="00C6161E" w:rsidRDefault="00AC05A8" w:rsidP="00996CC3">
      <w:pPr>
        <w:pStyle w:val="Ttulo1"/>
      </w:pPr>
      <w:bookmarkStart w:id="16" w:name="_Toc135135909"/>
      <w:bookmarkEnd w:id="16"/>
      <w:r w:rsidRPr="00AC05A8">
        <w:t>INBERTSIOAREN AURREKO PROZESUA</w:t>
      </w:r>
    </w:p>
    <w:p w14:paraId="1648C6C1" w14:textId="181BFCCF" w:rsidR="00863D69" w:rsidRPr="00863D69" w:rsidRDefault="006354E8" w:rsidP="00863D69">
      <w:pPr>
        <w:pStyle w:val="Ttulo2"/>
      </w:pPr>
      <w:bookmarkStart w:id="17" w:name="_Toc135135910"/>
      <w:bookmarkEnd w:id="17"/>
      <w:r>
        <w:t>Inbertsioaren aurreko prozesuaren deskribapena</w:t>
      </w:r>
    </w:p>
    <w:p w14:paraId="0069E336" w14:textId="46D0DB0E" w:rsidR="00863D69" w:rsidRDefault="006354E8" w:rsidP="007B7C01">
      <w:pPr>
        <w:pStyle w:val="Ttulo2"/>
        <w:numPr>
          <w:ilvl w:val="0"/>
          <w:numId w:val="0"/>
        </w:numPr>
        <w:jc w:val="both"/>
        <w:rPr>
          <w:i/>
          <w:iCs/>
          <w:color w:val="5B9BD5" w:themeColor="accent5"/>
          <w:sz w:val="18"/>
          <w:szCs w:val="18"/>
        </w:rPr>
      </w:pPr>
      <w:r w:rsidRPr="006354E8">
        <w:rPr>
          <w:rFonts w:asciiTheme="minorHAnsi" w:eastAsiaTheme="minorHAnsi" w:hAnsiTheme="minorHAnsi" w:cstheme="minorBidi"/>
          <w:i/>
          <w:iCs/>
          <w:color w:val="5B9BD5" w:themeColor="accent5"/>
          <w:sz w:val="18"/>
          <w:szCs w:val="18"/>
        </w:rPr>
        <w:t>Deskribatu labur-labur inbertsioaren aurreko produkzio-prozesua, tartean diren urrats eta ekipamendu nagusiak adieraziz, baita erabilitako energia-iturriak (erregai mota eta elektrizitatea) eta horien kontsumoak ere.</w:t>
      </w:r>
    </w:p>
    <w:p w14:paraId="19103A52" w14:textId="77777777" w:rsidR="00533BE2" w:rsidRDefault="00533BE2"/>
    <w:p w14:paraId="52F4E03E" w14:textId="77777777" w:rsidR="00F613C8" w:rsidRDefault="00F613C8"/>
    <w:p w14:paraId="2FCC3BD2" w14:textId="77777777" w:rsidR="00B64916" w:rsidRDefault="00B64916"/>
    <w:p w14:paraId="0F0C4E2C" w14:textId="77777777" w:rsidR="00B64916" w:rsidRDefault="00B64916"/>
    <w:p w14:paraId="06FDFD15" w14:textId="77777777" w:rsidR="00B64916" w:rsidRDefault="00B64916"/>
    <w:p w14:paraId="4AB98C13" w14:textId="77777777" w:rsidR="00F613C8" w:rsidRDefault="00F613C8"/>
    <w:p w14:paraId="19A9B1D6" w14:textId="77777777" w:rsidR="00C6161E" w:rsidRDefault="00C6161E"/>
    <w:p w14:paraId="30D1C9BA" w14:textId="7AF5C8D1" w:rsidR="00863D69" w:rsidRDefault="002A3C09" w:rsidP="00863D69">
      <w:pPr>
        <w:pStyle w:val="Ttulo2"/>
      </w:pPr>
      <w:bookmarkStart w:id="18" w:name="_Toc135135911"/>
      <w:bookmarkEnd w:id="18"/>
      <w:r w:rsidRPr="002A3C09">
        <w:t>Inbertsioaren aurreko fluxu-diagrama</w:t>
      </w:r>
    </w:p>
    <w:p w14:paraId="4C66E481" w14:textId="2846FBA6" w:rsidR="002E09FF" w:rsidRDefault="005B6677" w:rsidP="005B6677">
      <w:pPr>
        <w:pStyle w:val="Ttulo2"/>
        <w:numPr>
          <w:ilvl w:val="0"/>
          <w:numId w:val="0"/>
        </w:numPr>
        <w:jc w:val="both"/>
        <w:rPr>
          <w:rFonts w:asciiTheme="minorHAnsi" w:eastAsiaTheme="minorHAnsi" w:hAnsiTheme="minorHAnsi" w:cstheme="minorBidi"/>
          <w:i/>
          <w:iCs/>
          <w:color w:val="5B9BD5" w:themeColor="accent5"/>
          <w:sz w:val="18"/>
          <w:szCs w:val="18"/>
        </w:rPr>
      </w:pPr>
      <w:r w:rsidRPr="005B6677">
        <w:rPr>
          <w:rFonts w:asciiTheme="minorHAnsi" w:eastAsiaTheme="minorHAnsi" w:hAnsiTheme="minorHAnsi" w:cstheme="minorBidi"/>
          <w:i/>
          <w:iCs/>
          <w:color w:val="5B9BD5" w:themeColor="accent5"/>
          <w:sz w:val="18"/>
          <w:szCs w:val="18"/>
        </w:rPr>
        <w:t>Gehitu inbertsioaren aurreko ekoizpen-prozesuaren fluxu-diagrama bat, laguntzaren xede den inbertsioarekin ordezkatuko diren ekipoak eta erabilitako erregaiak adierazita.</w:t>
      </w:r>
      <w:r w:rsidR="000F27DD">
        <w:rPr>
          <w:rFonts w:asciiTheme="minorHAnsi" w:eastAsiaTheme="minorHAnsi" w:hAnsiTheme="minorHAnsi" w:cstheme="minorBidi"/>
          <w:i/>
          <w:iCs/>
          <w:color w:val="5B9BD5" w:themeColor="accent5"/>
          <w:sz w:val="18"/>
          <w:szCs w:val="18"/>
        </w:rPr>
        <w:t xml:space="preserve"> </w:t>
      </w:r>
      <w:r w:rsidR="000F27DD">
        <w:rPr>
          <w:rFonts w:asciiTheme="minorHAnsi" w:eastAsiaTheme="minorHAnsi" w:hAnsiTheme="minorHAnsi" w:cstheme="minorBidi"/>
          <w:i/>
          <w:iCs/>
          <w:color w:val="5B9BD5"/>
          <w:sz w:val="18"/>
          <w:szCs w:val="18"/>
        </w:rPr>
        <w:t>Azaldu zergatik aukeratzen den inbertsio hori ordezkatzeko edo osatzeko.</w:t>
      </w:r>
      <w:bookmarkStart w:id="19" w:name="_GoBack"/>
      <w:bookmarkEnd w:id="19"/>
    </w:p>
    <w:p w14:paraId="14129319" w14:textId="77777777" w:rsidR="005B6677" w:rsidRPr="005B6677" w:rsidRDefault="005B6677" w:rsidP="005B6677"/>
    <w:p w14:paraId="720AF196" w14:textId="514BF687" w:rsidR="00C579B9" w:rsidRPr="0084447C" w:rsidRDefault="00E65CA1"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E65CA1">
        <w:rPr>
          <w:i/>
          <w:iCs/>
          <w:color w:val="5B9BD5" w:themeColor="accent5"/>
          <w:sz w:val="18"/>
          <w:szCs w:val="18"/>
        </w:rPr>
        <w:t>Diagrama-mota posiblearen adibide bat erakusten da:</w:t>
      </w:r>
    </w:p>
    <w:p w14:paraId="09BE2DF1" w14:textId="4EA39B99" w:rsidR="00C6161E" w:rsidRDefault="00C579B9"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sidRPr="00C579B9">
        <w:rPr>
          <w:i/>
          <w:iCs/>
          <w:noProof/>
          <w:color w:val="5B9BD5" w:themeColor="accent5"/>
          <w:sz w:val="18"/>
          <w:szCs w:val="18"/>
          <w:lang w:val="es-ES_tradnl" w:eastAsia="es-ES_tradnl"/>
        </w:rPr>
        <mc:AlternateContent>
          <mc:Choice Requires="wpg">
            <w:drawing>
              <wp:inline distT="0" distB="0" distL="0" distR="0" wp14:anchorId="0F7F3905" wp14:editId="52FCEA8B">
                <wp:extent cx="5266703" cy="453543"/>
                <wp:effectExtent l="0" t="0" r="10160" b="22860"/>
                <wp:docPr id="28" name="Grupo 28">
                  <a:extLst xmlns:a="http://schemas.openxmlformats.org/drawingml/2006/main">
                    <a:ext uri="{FF2B5EF4-FFF2-40B4-BE49-F238E27FC236}">
                      <a16:creationId xmlns:a16="http://schemas.microsoft.com/office/drawing/2014/main" id="{F03DEEE7-3E71-76EE-4609-C57868DF02C4}"/>
                    </a:ext>
                  </a:extLst>
                </wp:docPr>
                <wp:cNvGraphicFramePr/>
                <a:graphic xmlns:a="http://schemas.openxmlformats.org/drawingml/2006/main">
                  <a:graphicData uri="http://schemas.microsoft.com/office/word/2010/wordprocessingGroup">
                    <wpg:wgp>
                      <wpg:cNvGrpSpPr/>
                      <wpg:grpSpPr>
                        <a:xfrm>
                          <a:off x="0" y="0"/>
                          <a:ext cx="5266703" cy="453543"/>
                          <a:chOff x="0" y="-217110"/>
                          <a:chExt cx="7378362" cy="1474512"/>
                        </a:xfrm>
                      </wpg:grpSpPr>
                      <wps:wsp>
                        <wps:cNvPr id="1338041516" name="Rectángulo 1338041516">
                          <a:extLst>
                            <a:ext uri="{FF2B5EF4-FFF2-40B4-BE49-F238E27FC236}">
                              <a16:creationId xmlns:a16="http://schemas.microsoft.com/office/drawing/2014/main" id="{F7D48DFF-0619-47AC-E760-B07D877CEFC3}"/>
                            </a:ext>
                          </a:extLst>
                        </wps:cNvPr>
                        <wps:cNvSpPr/>
                        <wps:spPr>
                          <a:xfrm>
                            <a:off x="0" y="-217110"/>
                            <a:ext cx="1651000" cy="1377987"/>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8E78EB" w14:textId="11F9EE55" w:rsidR="000B359C" w:rsidRPr="008D1EC3" w:rsidRDefault="00A67E29" w:rsidP="000B359C">
                              <w:pPr>
                                <w:jc w:val="center"/>
                                <w:rPr>
                                  <w:rFonts w:hAnsi="Calibri"/>
                                  <w:b/>
                                  <w:bCs/>
                                  <w:kern w:val="24"/>
                                  <w:sz w:val="16"/>
                                  <w:szCs w:val="16"/>
                                  <w14:ligatures w14:val="none"/>
                                </w:rPr>
                              </w:pPr>
                              <w:r>
                                <w:rPr>
                                  <w:rFonts w:hAnsi="Calibri"/>
                                  <w:b/>
                                  <w:bCs/>
                                  <w:color w:val="5B9BD5" w:themeColor="accent5"/>
                                  <w:kern w:val="24"/>
                                </w:rPr>
                                <w:t>A erregaia</w:t>
                              </w:r>
                              <w:r w:rsidR="000B359C">
                                <w:rPr>
                                  <w:rFonts w:hAnsi="Calibri"/>
                                  <w:b/>
                                  <w:bCs/>
                                  <w:color w:val="5B9BD5" w:themeColor="accent5"/>
                                  <w:kern w:val="24"/>
                                </w:rPr>
                                <w:t xml:space="preserve"> </w:t>
                              </w:r>
                              <w:r>
                                <w:rPr>
                                  <w:rFonts w:hAnsi="Calibri"/>
                                  <w:b/>
                                  <w:bCs/>
                                  <w:kern w:val="24"/>
                                  <w:sz w:val="16"/>
                                  <w:szCs w:val="16"/>
                                  <w14:ligatures w14:val="none"/>
                                </w:rPr>
                                <w:t>kontsumoa</w:t>
                              </w:r>
                            </w:p>
                            <w:p w14:paraId="301D8555" w14:textId="3EC1A8E9" w:rsidR="00C579B9" w:rsidRDefault="00C579B9" w:rsidP="00C579B9">
                              <w:pPr>
                                <w:jc w:val="center"/>
                                <w:rPr>
                                  <w:rFonts w:hAnsi="Calibri"/>
                                  <w:b/>
                                  <w:bCs/>
                                  <w:color w:val="5B9BD5" w:themeColor="accent5"/>
                                  <w:kern w:val="24"/>
                                </w:rPr>
                              </w:pPr>
                            </w:p>
                            <w:p w14:paraId="7625B3D0" w14:textId="00C47C08" w:rsidR="000B359C" w:rsidRPr="008D1EC3" w:rsidRDefault="000B359C" w:rsidP="000B359C">
                              <w:pPr>
                                <w:jc w:val="center"/>
                                <w:rPr>
                                  <w:rFonts w:hAnsi="Calibri"/>
                                  <w:b/>
                                  <w:bCs/>
                                  <w:kern w:val="24"/>
                                  <w:sz w:val="16"/>
                                  <w:szCs w:val="16"/>
                                  <w14:ligatures w14:val="none"/>
                                </w:rPr>
                              </w:pPr>
                              <w:r w:rsidRPr="008D1EC3">
                                <w:rPr>
                                  <w:rFonts w:hAnsi="Calibri"/>
                                  <w:b/>
                                  <w:bCs/>
                                  <w:kern w:val="24"/>
                                  <w:sz w:val="16"/>
                                  <w:szCs w:val="16"/>
                                  <w14:ligatures w14:val="none"/>
                                </w:rPr>
                                <w:t>onsumo</w:t>
                              </w:r>
                            </w:p>
                            <w:p w14:paraId="0FEA851F" w14:textId="77777777" w:rsidR="000B359C" w:rsidRPr="00C579B9" w:rsidRDefault="000B359C" w:rsidP="00C579B9">
                              <w:pPr>
                                <w:jc w:val="center"/>
                                <w:rPr>
                                  <w:rFonts w:hAnsi="Calibri"/>
                                  <w:b/>
                                  <w:bCs/>
                                  <w:color w:val="5B9BD5" w:themeColor="accent5"/>
                                  <w:kern w:val="24"/>
                                  <w14:ligatures w14:val="none"/>
                                </w:rPr>
                              </w:pPr>
                            </w:p>
                          </w:txbxContent>
                        </wps:txbx>
                        <wps:bodyPr rtlCol="0" anchor="ctr"/>
                      </wps:wsp>
                      <wps:wsp>
                        <wps:cNvPr id="827187151" name="Rectángulo 827187151">
                          <a:extLst>
                            <a:ext uri="{FF2B5EF4-FFF2-40B4-BE49-F238E27FC236}">
                              <a16:creationId xmlns:a16="http://schemas.microsoft.com/office/drawing/2014/main" id="{D4823BA5-4674-EBDA-ED2D-D0B66590D06F}"/>
                            </a:ext>
                          </a:extLst>
                        </wps:cNvPr>
                        <wps:cNvSpPr/>
                        <wps:spPr>
                          <a:xfrm>
                            <a:off x="2787357" y="-193328"/>
                            <a:ext cx="1651001" cy="145073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975DB" w14:textId="542FAF54" w:rsidR="00C579B9" w:rsidRPr="00C579B9" w:rsidRDefault="00A67E29" w:rsidP="00C579B9">
                              <w:pPr>
                                <w:jc w:val="center"/>
                                <w:rPr>
                                  <w:rFonts w:hAnsi="Calibri"/>
                                  <w:b/>
                                  <w:bCs/>
                                  <w:color w:val="5B9BD5" w:themeColor="accent5"/>
                                  <w:kern w:val="24"/>
                                  <w14:ligatures w14:val="none"/>
                                </w:rPr>
                              </w:pPr>
                              <w:r>
                                <w:rPr>
                                  <w:rFonts w:hAnsi="Calibri"/>
                                  <w:b/>
                                  <w:bCs/>
                                  <w:color w:val="5B9BD5" w:themeColor="accent5"/>
                                  <w:kern w:val="24"/>
                                </w:rPr>
                                <w:t>Talde kontsumitzailea</w:t>
                              </w:r>
                            </w:p>
                          </w:txbxContent>
                        </wps:txbx>
                        <wps:bodyPr rtlCol="0" anchor="ctr"/>
                      </wps:wsp>
                      <wps:wsp>
                        <wps:cNvPr id="770811554" name="Rectángulo 770811554">
                          <a:extLst>
                            <a:ext uri="{FF2B5EF4-FFF2-40B4-BE49-F238E27FC236}">
                              <a16:creationId xmlns:a16="http://schemas.microsoft.com/office/drawing/2014/main" id="{B9D0FFF8-6DFF-CD8A-6198-B57B7F3128AC}"/>
                            </a:ext>
                          </a:extLst>
                        </wps:cNvPr>
                        <wps:cNvSpPr/>
                        <wps:spPr>
                          <a:xfrm>
                            <a:off x="5727362" y="-398"/>
                            <a:ext cx="1651000" cy="946001"/>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90821" w14:textId="355D171B" w:rsidR="00C579B9" w:rsidRPr="00A67E29" w:rsidRDefault="00A67E29" w:rsidP="00C579B9">
                              <w:pPr>
                                <w:jc w:val="center"/>
                                <w:rPr>
                                  <w:rFonts w:hAnsi="Calibri"/>
                                  <w:b/>
                                  <w:bCs/>
                                  <w:color w:val="5B9BD5" w:themeColor="accent5"/>
                                  <w:kern w:val="24"/>
                                  <w:lang w:val="eu-ES"/>
                                  <w14:ligatures w14:val="none"/>
                                </w:rPr>
                              </w:pPr>
                              <w:r>
                                <w:rPr>
                                  <w:rFonts w:hAnsi="Calibri"/>
                                  <w:b/>
                                  <w:bCs/>
                                  <w:color w:val="5B9BD5" w:themeColor="accent5"/>
                                  <w:kern w:val="24"/>
                                  <w:lang w:val="eu-ES"/>
                                </w:rPr>
                                <w:t>Produktua</w:t>
                              </w:r>
                            </w:p>
                          </w:txbxContent>
                        </wps:txbx>
                        <wps:bodyPr rtlCol="0" anchor="ctr"/>
                      </wps:wsp>
                      <wps:wsp>
                        <wps:cNvPr id="757513440" name="Flecha: a la derecha 757513440">
                          <a:extLst>
                            <a:ext uri="{FF2B5EF4-FFF2-40B4-BE49-F238E27FC236}">
                              <a16:creationId xmlns:a16="http://schemas.microsoft.com/office/drawing/2014/main" id="{F487F91F-ED36-6531-F050-0FF7AF469600}"/>
                            </a:ext>
                          </a:extLst>
                        </wps:cNvPr>
                        <wps:cNvSpPr/>
                        <wps:spPr>
                          <a:xfrm>
                            <a:off x="1762125" y="222250"/>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94788481" name="Flecha: a la derecha 794788481">
                          <a:extLst>
                            <a:ext uri="{FF2B5EF4-FFF2-40B4-BE49-F238E27FC236}">
                              <a16:creationId xmlns:a16="http://schemas.microsoft.com/office/drawing/2014/main" id="{2CC29195-02E1-BFD1-220A-26FA73CC40B1}"/>
                            </a:ext>
                          </a:extLst>
                        </wps:cNvPr>
                        <wps:cNvSpPr/>
                        <wps:spPr>
                          <a:xfrm>
                            <a:off x="4635500" y="222250"/>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0F7F3905" id="Grupo 28" o:spid="_x0000_s1026" style="width:414.7pt;height:35.7pt;mso-position-horizontal-relative:char;mso-position-vertical-relative:line" coordorigin=",-2171" coordsize="73783,1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">
                <v:rect id="Rectángulo 1338041516" o:spid="_x0000_s1027" style="position:absolute;top:-2171;width:16510;height:13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" fillcolor="#d9e2f3 [660]" strokecolor="#5b9bd5 [3208]" strokeweight="1pt">
                  <v:textbox>
                    <w:txbxContent>
                      <w:p w14:paraId="528E78EB" w14:textId="11F9EE55" w:rsidR="000B359C" w:rsidRPr="008D1EC3" w:rsidRDefault="00A67E29" w:rsidP="000B359C">
                        <w:pPr>
                          <w:jc w:val="center"/>
                          <w:rPr>
                            <w:rFonts w:hAnsi="Calibri"/>
                            <w:b/>
                            <w:bCs/>
                            <w:kern w:val="24"/>
                            <w:sz w:val="16"/>
                            <w:szCs w:val="16"/>
                            <w14:ligatures w14:val="none"/>
                          </w:rPr>
                        </w:pPr>
                        <w:r>
                          <w:rPr>
                            <w:rFonts w:hAnsi="Calibri"/>
                            <w:b/>
                            <w:bCs/>
                            <w:color w:val="5B9BD5" w:themeColor="accent5"/>
                            <w:kern w:val="24"/>
                          </w:rPr>
                          <w:t xml:space="preserve">A </w:t>
                        </w:r>
                        <w:proofErr w:type="spellStart"/>
                        <w:r>
                          <w:rPr>
                            <w:rFonts w:hAnsi="Calibri"/>
                            <w:b/>
                            <w:bCs/>
                            <w:color w:val="5B9BD5" w:themeColor="accent5"/>
                            <w:kern w:val="24"/>
                          </w:rPr>
                          <w:t>erregaia</w:t>
                        </w:r>
                        <w:proofErr w:type="spellEnd"/>
                        <w:r w:rsidR="000B359C">
                          <w:rPr>
                            <w:rFonts w:hAnsi="Calibri"/>
                            <w:b/>
                            <w:bCs/>
                            <w:color w:val="5B9BD5" w:themeColor="accent5"/>
                            <w:kern w:val="24"/>
                          </w:rPr>
                          <w:t xml:space="preserve"> </w:t>
                        </w:r>
                        <w:proofErr w:type="spellStart"/>
                        <w:r>
                          <w:rPr>
                            <w:rFonts w:hAnsi="Calibri"/>
                            <w:b/>
                            <w:bCs/>
                            <w:kern w:val="24"/>
                            <w:sz w:val="16"/>
                            <w:szCs w:val="16"/>
                            <w14:ligatures w14:val="none"/>
                          </w:rPr>
                          <w:t>kontsumoa</w:t>
                        </w:r>
                        <w:proofErr w:type="spellEnd"/>
                      </w:p>
                      <w:p w14:paraId="301D8555" w14:textId="3EC1A8E9" w:rsidR="00C579B9" w:rsidRDefault="00C579B9" w:rsidP="00C579B9">
                        <w:pPr>
                          <w:jc w:val="center"/>
                          <w:rPr>
                            <w:rFonts w:hAnsi="Calibri"/>
                            <w:b/>
                            <w:bCs/>
                            <w:color w:val="5B9BD5" w:themeColor="accent5"/>
                            <w:kern w:val="24"/>
                          </w:rPr>
                        </w:pPr>
                      </w:p>
                      <w:p w14:paraId="7625B3D0" w14:textId="00C47C08" w:rsidR="000B359C" w:rsidRPr="008D1EC3" w:rsidRDefault="000B359C" w:rsidP="000B359C">
                        <w:pPr>
                          <w:jc w:val="center"/>
                          <w:rPr>
                            <w:rFonts w:hAnsi="Calibri"/>
                            <w:b/>
                            <w:bCs/>
                            <w:kern w:val="24"/>
                            <w:sz w:val="16"/>
                            <w:szCs w:val="16"/>
                            <w14:ligatures w14:val="none"/>
                          </w:rPr>
                        </w:pPr>
                        <w:proofErr w:type="spellStart"/>
                        <w:r w:rsidRPr="008D1EC3">
                          <w:rPr>
                            <w:rFonts w:hAnsi="Calibri"/>
                            <w:b/>
                            <w:bCs/>
                            <w:kern w:val="24"/>
                            <w:sz w:val="16"/>
                            <w:szCs w:val="16"/>
                            <w14:ligatures w14:val="none"/>
                          </w:rPr>
                          <w:t>onsumo</w:t>
                        </w:r>
                        <w:proofErr w:type="spellEnd"/>
                      </w:p>
                      <w:p w14:paraId="0FEA851F" w14:textId="77777777" w:rsidR="000B359C" w:rsidRPr="00C579B9" w:rsidRDefault="000B359C" w:rsidP="00C579B9">
                        <w:pPr>
                          <w:jc w:val="center"/>
                          <w:rPr>
                            <w:rFonts w:hAnsi="Calibri"/>
                            <w:b/>
                            <w:bCs/>
                            <w:color w:val="5B9BD5" w:themeColor="accent5"/>
                            <w:kern w:val="24"/>
                            <w14:ligatures w14:val="none"/>
                          </w:rPr>
                        </w:pPr>
                      </w:p>
                    </w:txbxContent>
                  </v:textbox>
                </v:rect>
                <v:rect id="Rectángulo 827187151" o:spid="_x0000_s1028" style="position:absolute;left:27873;top:-1933;width:16510;height:14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" fillcolor="#d9e2f3 [660]" strokecolor="#5b9bd5 [3208]" strokeweight="1pt">
                  <v:textbox>
                    <w:txbxContent>
                      <w:p w14:paraId="0C8975DB" w14:textId="542FAF54" w:rsidR="00C579B9" w:rsidRPr="00C579B9" w:rsidRDefault="00A67E29" w:rsidP="00C579B9">
                        <w:pPr>
                          <w:jc w:val="center"/>
                          <w:rPr>
                            <w:rFonts w:hAnsi="Calibri"/>
                            <w:b/>
                            <w:bCs/>
                            <w:color w:val="5B9BD5" w:themeColor="accent5"/>
                            <w:kern w:val="24"/>
                            <w14:ligatures w14:val="none"/>
                          </w:rPr>
                        </w:pPr>
                        <w:proofErr w:type="spellStart"/>
                        <w:r>
                          <w:rPr>
                            <w:rFonts w:hAnsi="Calibri"/>
                            <w:b/>
                            <w:bCs/>
                            <w:color w:val="5B9BD5" w:themeColor="accent5"/>
                            <w:kern w:val="24"/>
                          </w:rPr>
                          <w:t>Talde</w:t>
                        </w:r>
                        <w:proofErr w:type="spellEnd"/>
                        <w:r>
                          <w:rPr>
                            <w:rFonts w:hAnsi="Calibri"/>
                            <w:b/>
                            <w:bCs/>
                            <w:color w:val="5B9BD5" w:themeColor="accent5"/>
                            <w:kern w:val="24"/>
                          </w:rPr>
                          <w:t xml:space="preserve"> </w:t>
                        </w:r>
                        <w:proofErr w:type="spellStart"/>
                        <w:r>
                          <w:rPr>
                            <w:rFonts w:hAnsi="Calibri"/>
                            <w:b/>
                            <w:bCs/>
                            <w:color w:val="5B9BD5" w:themeColor="accent5"/>
                            <w:kern w:val="24"/>
                          </w:rPr>
                          <w:t>kontsumitzailea</w:t>
                        </w:r>
                        <w:proofErr w:type="spellEnd"/>
                      </w:p>
                    </w:txbxContent>
                  </v:textbox>
                </v:rect>
                <v:rect id="Rectángulo 770811554" o:spid="_x0000_s1029" style="position:absolute;left:57273;top:-3;width:16510;height:9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" fillcolor="#d9e2f3 [660]" strokecolor="#5b9bd5 [3208]" strokeweight="1pt">
                  <v:textbox>
                    <w:txbxContent>
                      <w:p w14:paraId="5C190821" w14:textId="355D171B" w:rsidR="00C579B9" w:rsidRPr="00A67E29" w:rsidRDefault="00A67E29" w:rsidP="00C579B9">
                        <w:pPr>
                          <w:jc w:val="center"/>
                          <w:rPr>
                            <w:rFonts w:hAnsi="Calibri"/>
                            <w:b/>
                            <w:bCs/>
                            <w:color w:val="5B9BD5" w:themeColor="accent5"/>
                            <w:kern w:val="24"/>
                            <w:lang w:val="eu-ES"/>
                            <w14:ligatures w14:val="none"/>
                          </w:rPr>
                        </w:pPr>
                        <w:r>
                          <w:rPr>
                            <w:rFonts w:hAnsi="Calibri"/>
                            <w:b/>
                            <w:bCs/>
                            <w:color w:val="5B9BD5" w:themeColor="accent5"/>
                            <w:kern w:val="24"/>
                            <w:lang w:val="eu-ES"/>
                          </w:rPr>
                          <w:t>Produktua</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57513440" o:spid="_x0000_s1030" type="#_x0000_t13" style="position:absolute;left:17621;top:2222;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" adj="17700" fillcolor="#4472c4 [3204]" strokecolor="#1f3763 [1604]" strokeweight="1pt"/>
                <v:shape id="Flecha: a la derecha 794788481" o:spid="_x0000_s1031" type="#_x0000_t13" style="position:absolute;left:46355;top:2222;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" adj="17700" fillcolor="#4472c4 [3204]" strokecolor="#1f3763 [1604]" strokeweight="1pt"/>
                <w10:anchorlock/>
              </v:group>
            </w:pict>
          </mc:Fallback>
        </mc:AlternateContent>
      </w:r>
    </w:p>
    <w:p w14:paraId="723F46C2" w14:textId="77777777" w:rsidR="00C6161E" w:rsidRDefault="00C6161E"/>
    <w:p w14:paraId="7F7BAB96" w14:textId="77777777" w:rsidR="0049466B" w:rsidRDefault="0049466B"/>
    <w:p w14:paraId="6C4C8559" w14:textId="77777777" w:rsidR="00533BE2" w:rsidRDefault="00533BE2"/>
    <w:p w14:paraId="54AF99F3" w14:textId="77777777" w:rsidR="00540293" w:rsidRDefault="00540293" w:rsidP="00540293"/>
    <w:p w14:paraId="14A6C84A" w14:textId="77777777" w:rsidR="00540293" w:rsidRDefault="00540293" w:rsidP="00540293"/>
    <w:p w14:paraId="0CC034CD" w14:textId="77777777" w:rsidR="00540293" w:rsidRPr="00540293" w:rsidRDefault="00540293" w:rsidP="00540293"/>
    <w:p w14:paraId="4ADE4742" w14:textId="77777777" w:rsidR="00B64916" w:rsidRDefault="00B64916">
      <w:pPr>
        <w:rPr>
          <w:rFonts w:asciiTheme="majorHAnsi" w:eastAsiaTheme="majorEastAsia" w:hAnsiTheme="majorHAnsi" w:cstheme="majorBidi"/>
          <w:color w:val="2F5496" w:themeColor="accent1" w:themeShade="BF"/>
          <w:sz w:val="32"/>
          <w:szCs w:val="32"/>
        </w:rPr>
      </w:pPr>
      <w:r>
        <w:br w:type="page"/>
      </w:r>
    </w:p>
    <w:p w14:paraId="055B32C1" w14:textId="7D7FC1C6" w:rsidR="00EE133F" w:rsidRDefault="00897DAC" w:rsidP="00EE133F">
      <w:pPr>
        <w:pStyle w:val="Ttulo1"/>
      </w:pPr>
      <w:bookmarkStart w:id="20" w:name="_Toc135135912"/>
      <w:bookmarkEnd w:id="20"/>
      <w:r w:rsidRPr="00897DAC">
        <w:t>INBERTSIOAREN ONDORENGO PROZESUA</w:t>
      </w:r>
    </w:p>
    <w:p w14:paraId="16B6DAAD" w14:textId="2CABC5EE" w:rsidR="00EE133F" w:rsidRPr="00863D69" w:rsidRDefault="00897DAC" w:rsidP="00EE133F">
      <w:pPr>
        <w:pStyle w:val="Ttulo2"/>
      </w:pPr>
      <w:bookmarkStart w:id="21" w:name="_Toc135135913"/>
      <w:bookmarkEnd w:id="21"/>
      <w:r>
        <w:t>Inbertsioaren ondorengo prozesuaren deskribapena</w:t>
      </w:r>
    </w:p>
    <w:p w14:paraId="04D8A578" w14:textId="063B8887" w:rsidR="00F613C8" w:rsidRDefault="00897DAC" w:rsidP="00897DAC">
      <w:pPr>
        <w:pStyle w:val="Ttulo2"/>
        <w:numPr>
          <w:ilvl w:val="0"/>
          <w:numId w:val="0"/>
        </w:numPr>
        <w:jc w:val="both"/>
        <w:rPr>
          <w:i/>
          <w:iCs/>
          <w:color w:val="5B9BD5" w:themeColor="accent5"/>
          <w:sz w:val="18"/>
          <w:szCs w:val="18"/>
        </w:rPr>
      </w:pPr>
      <w:r w:rsidRPr="00897DAC">
        <w:rPr>
          <w:rFonts w:asciiTheme="minorHAnsi" w:eastAsiaTheme="minorHAnsi" w:hAnsiTheme="minorHAnsi" w:cstheme="minorBidi"/>
          <w:i/>
          <w:iCs/>
          <w:color w:val="5B9BD5" w:themeColor="accent5"/>
          <w:sz w:val="18"/>
          <w:szCs w:val="18"/>
        </w:rPr>
        <w:t>Deskribatu labur-labur inbertsioaren ondoriozko prozesua, inplikatutako urrats eta ekipamendu nagusiak adierazita, baita erabilitako energia-iturriak (erregai mota eta elektrizitatea) eta horien kontsumoak ere.</w:t>
      </w:r>
    </w:p>
    <w:p w14:paraId="24F98CA8" w14:textId="77777777" w:rsidR="00B64916" w:rsidRDefault="00B64916" w:rsidP="00897DAC">
      <w:pPr>
        <w:jc w:val="both"/>
      </w:pPr>
    </w:p>
    <w:p w14:paraId="1495E199" w14:textId="77777777" w:rsidR="00B64916" w:rsidRDefault="00B64916" w:rsidP="00B64916"/>
    <w:p w14:paraId="54FC78E2" w14:textId="77777777" w:rsidR="00B64916" w:rsidRDefault="00B64916" w:rsidP="00B64916"/>
    <w:p w14:paraId="74B648D2" w14:textId="77777777" w:rsidR="00B64916" w:rsidRDefault="00B64916" w:rsidP="00B64916"/>
    <w:p w14:paraId="10148E83" w14:textId="77777777" w:rsidR="00B64916" w:rsidRDefault="00B64916" w:rsidP="00B64916"/>
    <w:p w14:paraId="7FABF28E" w14:textId="77777777" w:rsidR="00B64916" w:rsidRDefault="00B64916" w:rsidP="00B64916"/>
    <w:p w14:paraId="02852FEB" w14:textId="77777777" w:rsidR="00B64916" w:rsidRDefault="00B64916" w:rsidP="00B64916"/>
    <w:p w14:paraId="3A669283" w14:textId="4EA1A8C1" w:rsidR="00EE133F" w:rsidRDefault="00B07C1E" w:rsidP="00EE133F">
      <w:pPr>
        <w:pStyle w:val="Ttulo2"/>
      </w:pPr>
      <w:bookmarkStart w:id="22" w:name="_Toc135135914"/>
      <w:bookmarkEnd w:id="22"/>
      <w:r w:rsidRPr="00B07C1E">
        <w:t>Inbertsioaren osteko fluxu-diagrama</w:t>
      </w:r>
    </w:p>
    <w:p w14:paraId="2AD3E2B6" w14:textId="12E7B081" w:rsidR="004C02FD" w:rsidRPr="004C02FD" w:rsidRDefault="004C02FD" w:rsidP="004C02FD">
      <w:pPr>
        <w:pStyle w:val="Ttulo2"/>
        <w:numPr>
          <w:ilvl w:val="0"/>
          <w:numId w:val="0"/>
        </w:numPr>
        <w:jc w:val="both"/>
        <w:rPr>
          <w:rFonts w:asciiTheme="minorHAnsi" w:eastAsiaTheme="minorHAnsi" w:hAnsiTheme="minorHAnsi" w:cstheme="minorBidi"/>
          <w:i/>
          <w:iCs/>
          <w:color w:val="5B9BD5" w:themeColor="accent5"/>
          <w:sz w:val="18"/>
          <w:szCs w:val="18"/>
        </w:rPr>
      </w:pPr>
      <w:r w:rsidRPr="004C02FD">
        <w:rPr>
          <w:rFonts w:asciiTheme="minorHAnsi" w:eastAsiaTheme="minorHAnsi" w:hAnsiTheme="minorHAnsi" w:cstheme="minorBidi"/>
          <w:i/>
          <w:iCs/>
          <w:color w:val="5B9BD5" w:themeColor="accent5"/>
          <w:sz w:val="18"/>
          <w:szCs w:val="18"/>
        </w:rPr>
        <w:t>Inbertsioa egin osteko prozesuaren fluxu-diagrama bat izan behar du, laguntza eskatzen den inbertsioarekin ordezkatuko diren ekipoak eta erabilitako erregaiak adierazita, bai eta ekipo berriak (diruz lagunduko den inbertsio hautagarria) eta horien erregaiak ere.</w:t>
      </w:r>
    </w:p>
    <w:p w14:paraId="044E148A" w14:textId="6DECD024" w:rsidR="00E864FC" w:rsidRDefault="004C02FD" w:rsidP="004C02FD">
      <w:pPr>
        <w:jc w:val="both"/>
        <w:rPr>
          <w:i/>
          <w:iCs/>
          <w:color w:val="5B9BD5" w:themeColor="accent5"/>
          <w:sz w:val="18"/>
          <w:szCs w:val="18"/>
        </w:rPr>
      </w:pPr>
      <w:r w:rsidRPr="004C02FD">
        <w:rPr>
          <w:i/>
          <w:iCs/>
          <w:color w:val="5B9BD5" w:themeColor="accent5"/>
          <w:sz w:val="18"/>
          <w:szCs w:val="18"/>
          <w:u w:val="single"/>
        </w:rPr>
        <w:t>OHARRA</w:t>
      </w:r>
      <w:r w:rsidRPr="004C02FD">
        <w:rPr>
          <w:i/>
          <w:iCs/>
          <w:color w:val="5B9BD5" w:themeColor="accent5"/>
          <w:sz w:val="18"/>
          <w:szCs w:val="18"/>
        </w:rPr>
        <w:t>: erregai fosilak (gas naturala barne) erabiltzen dituzten inbertsioetan, dirulaguntza emango da soilik inbertsio berriak ez duenean ekoizpen-ahalmena handitzen, ezta erregai fosilaren kontsumoa ere.</w:t>
      </w:r>
    </w:p>
    <w:p w14:paraId="2D055C81" w14:textId="0DE43DCF" w:rsidR="006E1165" w:rsidRPr="006E1165" w:rsidRDefault="004C02FD"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pPr>
      <w:r w:rsidRPr="004C02FD">
        <w:rPr>
          <w:i/>
          <w:iCs/>
          <w:color w:val="5B9BD5" w:themeColor="accent5"/>
          <w:sz w:val="18"/>
          <w:szCs w:val="18"/>
        </w:rPr>
        <w:t>Diagrama-mota posiblearen adibide bat erakusten da:</w:t>
      </w:r>
    </w:p>
    <w:p w14:paraId="15606A7C" w14:textId="6AFE87C6" w:rsidR="0094496A" w:rsidRPr="0084447C" w:rsidRDefault="006E1165" w:rsidP="0006203C">
      <w:pPr>
        <w:pBdr>
          <w:top w:val="single" w:sz="4" w:space="1" w:color="5B9BD5" w:themeColor="accent5"/>
          <w:left w:val="single" w:sz="4" w:space="4" w:color="5B9BD5" w:themeColor="accent5"/>
          <w:bottom w:val="single" w:sz="4" w:space="1" w:color="5B9BD5" w:themeColor="accent5"/>
          <w:right w:val="single" w:sz="4" w:space="4" w:color="5B9BD5" w:themeColor="accent5"/>
        </w:pBdr>
        <w:rPr>
          <w:i/>
          <w:iCs/>
          <w:color w:val="5B9BD5" w:themeColor="accent5"/>
          <w:sz w:val="18"/>
          <w:szCs w:val="18"/>
        </w:rPr>
      </w:pPr>
      <w:r>
        <w:rPr>
          <w:noProof/>
          <w:lang w:val="es-ES_tradnl" w:eastAsia="es-ES_tradnl"/>
        </w:rPr>
        <mc:AlternateContent>
          <mc:Choice Requires="wpg">
            <w:drawing>
              <wp:inline distT="0" distB="0" distL="0" distR="0" wp14:anchorId="2C0FA4FF" wp14:editId="7E5EF2EE">
                <wp:extent cx="5320538" cy="1329842"/>
                <wp:effectExtent l="19050" t="38100" r="13970" b="22860"/>
                <wp:docPr id="29" name="Grupo 29">
                  <a:extLst xmlns:a="http://schemas.openxmlformats.org/drawingml/2006/main">
                    <a:ext uri="{FF2B5EF4-FFF2-40B4-BE49-F238E27FC236}">
                      <a16:creationId xmlns:a16="http://schemas.microsoft.com/office/drawing/2014/main" id="{3F9C8292-2824-F157-ABAC-DE7D03D60996}"/>
                    </a:ext>
                  </a:extLst>
                </wp:docPr>
                <wp:cNvGraphicFramePr/>
                <a:graphic xmlns:a="http://schemas.openxmlformats.org/drawingml/2006/main">
                  <a:graphicData uri="http://schemas.microsoft.com/office/word/2010/wordprocessingGroup">
                    <wpg:wgp>
                      <wpg:cNvGrpSpPr/>
                      <wpg:grpSpPr>
                        <a:xfrm>
                          <a:off x="0" y="0"/>
                          <a:ext cx="5320538" cy="1329842"/>
                          <a:chOff x="0" y="0"/>
                          <a:chExt cx="7569200" cy="1982916"/>
                        </a:xfrm>
                      </wpg:grpSpPr>
                      <wps:wsp>
                        <wps:cNvPr id="1037145114" name="Rectángulo 1037145114">
                          <a:extLst>
                            <a:ext uri="{FF2B5EF4-FFF2-40B4-BE49-F238E27FC236}">
                              <a16:creationId xmlns:a16="http://schemas.microsoft.com/office/drawing/2014/main" id="{089CBB14-29D6-4414-EC46-AEF7E611C54B}"/>
                            </a:ext>
                          </a:extLst>
                        </wps:cNvPr>
                        <wps:cNvSpPr/>
                        <wps:spPr>
                          <a:xfrm>
                            <a:off x="190500" y="116016"/>
                            <a:ext cx="1651000" cy="774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87391" w14:textId="6045AD54" w:rsidR="006E1165" w:rsidRDefault="004766F9" w:rsidP="006E1165">
                              <w:pPr>
                                <w:jc w:val="center"/>
                                <w:rPr>
                                  <w:rFonts w:hAnsi="Calibri"/>
                                  <w:b/>
                                  <w:bCs/>
                                  <w:color w:val="000000" w:themeColor="text1"/>
                                  <w:kern w:val="24"/>
                                  <w:sz w:val="24"/>
                                  <w:szCs w:val="24"/>
                                </w:rPr>
                              </w:pPr>
                              <w:r>
                                <w:rPr>
                                  <w:rFonts w:hAnsi="Calibri"/>
                                  <w:b/>
                                  <w:bCs/>
                                  <w:color w:val="000000" w:themeColor="text1"/>
                                  <w:kern w:val="24"/>
                                  <w:sz w:val="24"/>
                                  <w:szCs w:val="24"/>
                                </w:rPr>
                                <w:t>A erregaia</w:t>
                              </w:r>
                            </w:p>
                            <w:p w14:paraId="761CC34C" w14:textId="7A3993BC" w:rsidR="000B359C" w:rsidRPr="0006203C" w:rsidRDefault="004766F9" w:rsidP="006E1165">
                              <w:pPr>
                                <w:jc w:val="center"/>
                                <w:rPr>
                                  <w:rFonts w:hAnsi="Calibri"/>
                                  <w:b/>
                                  <w:bCs/>
                                  <w:kern w:val="24"/>
                                  <w:sz w:val="16"/>
                                  <w:szCs w:val="16"/>
                                  <w14:ligatures w14:val="none"/>
                                </w:rPr>
                              </w:pPr>
                              <w:r>
                                <w:rPr>
                                  <w:rFonts w:hAnsi="Calibri"/>
                                  <w:b/>
                                  <w:bCs/>
                                  <w:kern w:val="24"/>
                                  <w:sz w:val="16"/>
                                  <w:szCs w:val="16"/>
                                  <w14:ligatures w14:val="none"/>
                                </w:rPr>
                                <w:t>kontsumoa</w:t>
                              </w:r>
                            </w:p>
                          </w:txbxContent>
                        </wps:txbx>
                        <wps:bodyPr rtlCol="0" anchor="ctr"/>
                      </wps:wsp>
                      <wps:wsp>
                        <wps:cNvPr id="448729918" name="Rectángulo 448729918">
                          <a:extLst>
                            <a:ext uri="{FF2B5EF4-FFF2-40B4-BE49-F238E27FC236}">
                              <a16:creationId xmlns:a16="http://schemas.microsoft.com/office/drawing/2014/main" id="{049D744C-1721-341F-137E-68C6AF846820}"/>
                            </a:ext>
                          </a:extLst>
                        </wps:cNvPr>
                        <wps:cNvSpPr/>
                        <wps:spPr>
                          <a:xfrm>
                            <a:off x="2959100" y="12082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664C" w14:textId="68005F90" w:rsidR="006E1165" w:rsidRPr="00412BF4" w:rsidRDefault="00412BF4" w:rsidP="006E1165">
                              <w:pPr>
                                <w:jc w:val="center"/>
                                <w:rPr>
                                  <w:rFonts w:hAnsi="Calibri"/>
                                  <w:b/>
                                  <w:bCs/>
                                  <w:color w:val="5B9BD5" w:themeColor="accent5"/>
                                  <w:kern w:val="24"/>
                                  <w:sz w:val="24"/>
                                  <w:szCs w:val="24"/>
                                  <w:lang w:val="eu-ES"/>
                                  <w14:ligatures w14:val="none"/>
                                </w:rPr>
                              </w:pPr>
                              <w:r>
                                <w:rPr>
                                  <w:rFonts w:hAnsi="Calibri"/>
                                  <w:b/>
                                  <w:bCs/>
                                  <w:color w:val="5B9BD5" w:themeColor="accent5"/>
                                  <w:kern w:val="24"/>
                                  <w:sz w:val="24"/>
                                  <w:szCs w:val="24"/>
                                  <w:lang w:val="eu-ES"/>
                                </w:rPr>
                                <w:t>Ekipo Barria</w:t>
                              </w:r>
                            </w:p>
                          </w:txbxContent>
                        </wps:txbx>
                        <wps:bodyPr rtlCol="0" anchor="ctr"/>
                      </wps:wsp>
                      <wps:wsp>
                        <wps:cNvPr id="867200397" name="Rectángulo 867200397">
                          <a:extLst>
                            <a:ext uri="{FF2B5EF4-FFF2-40B4-BE49-F238E27FC236}">
                              <a16:creationId xmlns:a16="http://schemas.microsoft.com/office/drawing/2014/main" id="{879FF5EC-8BC6-045E-619C-7946DA0FBD0C}"/>
                            </a:ext>
                          </a:extLst>
                        </wps:cNvPr>
                        <wps:cNvSpPr/>
                        <wps:spPr>
                          <a:xfrm>
                            <a:off x="5918200" y="1160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45C8D3" w14:textId="2D4B839C" w:rsidR="006E1165" w:rsidRPr="006E1165" w:rsidRDefault="004766F9" w:rsidP="006E1165">
                              <w:pPr>
                                <w:jc w:val="center"/>
                                <w:rPr>
                                  <w:rFonts w:hAnsi="Calibri"/>
                                  <w:b/>
                                  <w:bCs/>
                                  <w:color w:val="5B9BD5" w:themeColor="accent5"/>
                                  <w:kern w:val="24"/>
                                  <w:sz w:val="24"/>
                                  <w:szCs w:val="24"/>
                                  <w14:ligatures w14:val="none"/>
                                </w:rPr>
                              </w:pPr>
                              <w:r>
                                <w:rPr>
                                  <w:rFonts w:hAnsi="Calibri"/>
                                  <w:b/>
                                  <w:bCs/>
                                  <w:color w:val="5B9BD5" w:themeColor="accent5"/>
                                  <w:kern w:val="24"/>
                                  <w:sz w:val="24"/>
                                  <w:szCs w:val="24"/>
                                </w:rPr>
                                <w:t>Produktua</w:t>
                              </w:r>
                            </w:p>
                          </w:txbxContent>
                        </wps:txbx>
                        <wps:bodyPr rtlCol="0" anchor="ctr"/>
                      </wps:wsp>
                      <wps:wsp>
                        <wps:cNvPr id="493673895" name="Rectángulo 493673895">
                          <a:extLst>
                            <a:ext uri="{FF2B5EF4-FFF2-40B4-BE49-F238E27FC236}">
                              <a16:creationId xmlns:a16="http://schemas.microsoft.com/office/drawing/2014/main" id="{D37AB6FD-D746-C8C5-696D-C9C31B4D9D6C}"/>
                            </a:ext>
                          </a:extLst>
                        </wps:cNvPr>
                        <wps:cNvSpPr/>
                        <wps:spPr>
                          <a:xfrm>
                            <a:off x="190500" y="1208216"/>
                            <a:ext cx="1651000" cy="774700"/>
                          </a:xfrm>
                          <a:prstGeom prst="rect">
                            <a:avLst/>
                          </a:prstGeom>
                          <a:solidFill>
                            <a:schemeClr val="accent1">
                              <a:lumMod val="20000"/>
                              <a:lumOff val="8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2C529A" w14:textId="29BB61C0" w:rsidR="006E1165" w:rsidRDefault="004766F9" w:rsidP="006E1165">
                              <w:pPr>
                                <w:jc w:val="center"/>
                                <w:rPr>
                                  <w:rFonts w:hAnsi="Calibri"/>
                                  <w:b/>
                                  <w:bCs/>
                                  <w:color w:val="5B9BD5" w:themeColor="accent5"/>
                                  <w:kern w:val="24"/>
                                  <w:sz w:val="24"/>
                                  <w:szCs w:val="24"/>
                                </w:rPr>
                              </w:pPr>
                              <w:r>
                                <w:rPr>
                                  <w:rFonts w:hAnsi="Calibri"/>
                                  <w:b/>
                                  <w:bCs/>
                                  <w:color w:val="5B9BD5" w:themeColor="accent5"/>
                                  <w:kern w:val="24"/>
                                  <w:sz w:val="24"/>
                                  <w:szCs w:val="24"/>
                                </w:rPr>
                                <w:t>B Erregaia</w:t>
                              </w:r>
                            </w:p>
                            <w:p w14:paraId="6A6FD3BE" w14:textId="2564EEA2" w:rsidR="000B359C" w:rsidRPr="0006203C" w:rsidRDefault="004766F9" w:rsidP="006E1165">
                              <w:pPr>
                                <w:jc w:val="center"/>
                                <w:rPr>
                                  <w:rFonts w:hAnsi="Calibri"/>
                                  <w:b/>
                                  <w:bCs/>
                                  <w:color w:val="5B9BD5" w:themeColor="accent5"/>
                                  <w:kern w:val="24"/>
                                  <w:sz w:val="16"/>
                                  <w:szCs w:val="16"/>
                                  <w14:ligatures w14:val="none"/>
                                </w:rPr>
                              </w:pPr>
                              <w:r>
                                <w:rPr>
                                  <w:rFonts w:hAnsi="Calibri"/>
                                  <w:b/>
                                  <w:bCs/>
                                  <w:color w:val="5B9BD5" w:themeColor="accent5"/>
                                  <w:kern w:val="24"/>
                                  <w:sz w:val="16"/>
                                  <w:szCs w:val="16"/>
                                </w:rPr>
                                <w:t>kontsumoa</w:t>
                              </w:r>
                            </w:p>
                          </w:txbxContent>
                        </wps:txbx>
                        <wps:bodyPr rtlCol="0" anchor="ctr"/>
                      </wps:wsp>
                      <wps:wsp>
                        <wps:cNvPr id="1610371850" name="Conector recto 1610371850">
                          <a:extLst>
                            <a:ext uri="{FF2B5EF4-FFF2-40B4-BE49-F238E27FC236}">
                              <a16:creationId xmlns:a16="http://schemas.microsoft.com/office/drawing/2014/main" id="{C629E416-1B11-3F5B-F1D4-662690C9E2B0}"/>
                            </a:ext>
                          </a:extLst>
                        </wps:cNvPr>
                        <wps:cNvCnPr/>
                        <wps:spPr>
                          <a:xfrm>
                            <a:off x="0" y="0"/>
                            <a:ext cx="2159000" cy="10414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889678256" name="Conector recto 1889678256">
                          <a:extLst>
                            <a:ext uri="{FF2B5EF4-FFF2-40B4-BE49-F238E27FC236}">
                              <a16:creationId xmlns:a16="http://schemas.microsoft.com/office/drawing/2014/main" id="{2F88258F-CA06-79DA-DA52-F2202EB4C1F3}"/>
                            </a:ext>
                          </a:extLst>
                        </wps:cNvPr>
                        <wps:cNvCnPr>
                          <a:cxnSpLocks/>
                        </wps:cNvCnPr>
                        <wps:spPr>
                          <a:xfrm flipV="1">
                            <a:off x="0" y="0"/>
                            <a:ext cx="2044700" cy="1006732"/>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58776877" name="Rectángulo 158776877">
                          <a:extLst>
                            <a:ext uri="{FF2B5EF4-FFF2-40B4-BE49-F238E27FC236}">
                              <a16:creationId xmlns:a16="http://schemas.microsoft.com/office/drawing/2014/main" id="{5C22B2DD-96B3-9260-CEEA-A1C61AF978C4}"/>
                            </a:ext>
                          </a:extLst>
                        </wps:cNvPr>
                        <wps:cNvSpPr/>
                        <wps:spPr>
                          <a:xfrm>
                            <a:off x="2959100" y="98682"/>
                            <a:ext cx="1651000" cy="774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3FDBE" w14:textId="4EED3B06" w:rsidR="006E1165" w:rsidRPr="004766F9" w:rsidRDefault="00412BF4" w:rsidP="006E1165">
                              <w:pPr>
                                <w:jc w:val="center"/>
                                <w:rPr>
                                  <w:rFonts w:hAnsi="Calibri"/>
                                  <w:b/>
                                  <w:bCs/>
                                  <w:color w:val="000000" w:themeColor="text1"/>
                                  <w:kern w:val="24"/>
                                  <w:sz w:val="24"/>
                                  <w:szCs w:val="24"/>
                                  <w:lang w:val="eu-ES"/>
                                  <w14:ligatures w14:val="none"/>
                                </w:rPr>
                              </w:pPr>
                              <w:r>
                                <w:rPr>
                                  <w:rFonts w:hAnsi="Calibri"/>
                                  <w:b/>
                                  <w:bCs/>
                                  <w:color w:val="000000" w:themeColor="text1"/>
                                  <w:kern w:val="24"/>
                                  <w:sz w:val="24"/>
                                  <w:szCs w:val="24"/>
                                  <w:lang w:val="eu-ES"/>
                                  <w14:ligatures w14:val="none"/>
                                </w:rPr>
                                <w:t xml:space="preserve">Ekipo </w:t>
                              </w:r>
                              <w:r w:rsidR="004766F9">
                                <w:rPr>
                                  <w:rFonts w:hAnsi="Calibri"/>
                                  <w:b/>
                                  <w:bCs/>
                                  <w:color w:val="000000" w:themeColor="text1"/>
                                  <w:kern w:val="24"/>
                                  <w:sz w:val="24"/>
                                  <w:szCs w:val="24"/>
                                  <w:lang w:val="eu-ES"/>
                                  <w14:ligatures w14:val="none"/>
                                </w:rPr>
                                <w:t>kontsumitzaileaa</w:t>
                              </w:r>
                            </w:p>
                          </w:txbxContent>
                        </wps:txbx>
                        <wps:bodyPr rtlCol="0" anchor="ctr"/>
                      </wps:wsp>
                      <wps:wsp>
                        <wps:cNvPr id="1027387324" name="Conector recto 1027387324">
                          <a:extLst>
                            <a:ext uri="{FF2B5EF4-FFF2-40B4-BE49-F238E27FC236}">
                              <a16:creationId xmlns:a16="http://schemas.microsoft.com/office/drawing/2014/main" id="{4DE19AD4-5CED-F786-0A3A-0E3C8382A907}"/>
                            </a:ext>
                          </a:extLst>
                        </wps:cNvPr>
                        <wps:cNvCnPr/>
                        <wps:spPr>
                          <a:xfrm>
                            <a:off x="2790825" y="34668"/>
                            <a:ext cx="2159000" cy="104140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491304384" name="Conector recto 491304384">
                          <a:extLst>
                            <a:ext uri="{FF2B5EF4-FFF2-40B4-BE49-F238E27FC236}">
                              <a16:creationId xmlns:a16="http://schemas.microsoft.com/office/drawing/2014/main" id="{21DF3595-9EE0-F191-4498-E5D2339EFD6D}"/>
                            </a:ext>
                          </a:extLst>
                        </wps:cNvPr>
                        <wps:cNvCnPr>
                          <a:cxnSpLocks/>
                        </wps:cNvCnPr>
                        <wps:spPr>
                          <a:xfrm flipV="1">
                            <a:off x="2790825" y="34668"/>
                            <a:ext cx="2044700" cy="1006732"/>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719899115" name="Flecha: a la derecha 719899115">
                          <a:extLst>
                            <a:ext uri="{FF2B5EF4-FFF2-40B4-BE49-F238E27FC236}">
                              <a16:creationId xmlns:a16="http://schemas.microsoft.com/office/drawing/2014/main" id="{0E2B4FC4-B0FA-1CDB-73CA-D734D8ECC330}"/>
                            </a:ext>
                          </a:extLst>
                        </wps:cNvPr>
                        <wps:cNvSpPr/>
                        <wps:spPr>
                          <a:xfrm>
                            <a:off x="1952625" y="3636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3376315" name="Flecha: a la derecha 1243376315">
                          <a:extLst>
                            <a:ext uri="{FF2B5EF4-FFF2-40B4-BE49-F238E27FC236}">
                              <a16:creationId xmlns:a16="http://schemas.microsoft.com/office/drawing/2014/main" id="{F99D3770-778E-9C74-17DA-3AE55FD4C463}"/>
                            </a:ext>
                          </a:extLst>
                        </wps:cNvPr>
                        <wps:cNvSpPr/>
                        <wps:spPr>
                          <a:xfrm>
                            <a:off x="4826000" y="3636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4425158" name="Flecha: a la derecha 64425158">
                          <a:extLst>
                            <a:ext uri="{FF2B5EF4-FFF2-40B4-BE49-F238E27FC236}">
                              <a16:creationId xmlns:a16="http://schemas.microsoft.com/office/drawing/2014/main" id="{55158C32-A726-5B29-C358-D08C118ECD12}"/>
                            </a:ext>
                          </a:extLst>
                        </wps:cNvPr>
                        <wps:cNvSpPr/>
                        <wps:spPr>
                          <a:xfrm>
                            <a:off x="1952625" y="1430466"/>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0602190" name="Flecha: a la derecha 1650602190">
                          <a:extLst>
                            <a:ext uri="{FF2B5EF4-FFF2-40B4-BE49-F238E27FC236}">
                              <a16:creationId xmlns:a16="http://schemas.microsoft.com/office/drawing/2014/main" id="{6212E202-738A-AEC7-DE4B-76306C4DCA61}"/>
                            </a:ext>
                          </a:extLst>
                        </wps:cNvPr>
                        <wps:cNvSpPr/>
                        <wps:spPr>
                          <a:xfrm rot="19888431">
                            <a:off x="4826000" y="1205028"/>
                            <a:ext cx="914400" cy="330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C0FA4FF" id="Grupo 29" o:spid="_x0000_s1032" style="width:418.95pt;height:104.7pt;mso-position-horizontal-relative:char;mso-position-vertical-relative:line" coordsize="75692,1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">
                <v:rect id="Rectángulo 1037145114" o:spid="_x0000_s1033" style="position:absolute;left:1905;top:1160;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" fillcolor="#d8d8d8 [2732]" strokecolor="black [3213]" strokeweight="1pt">
                  <v:textbox>
                    <w:txbxContent>
                      <w:p w14:paraId="34187391" w14:textId="6045AD54" w:rsidR="006E1165" w:rsidRDefault="004766F9" w:rsidP="006E1165">
                        <w:pPr>
                          <w:jc w:val="center"/>
                          <w:rPr>
                            <w:rFonts w:hAnsi="Calibri"/>
                            <w:b/>
                            <w:bCs/>
                            <w:color w:val="000000" w:themeColor="text1"/>
                            <w:kern w:val="24"/>
                            <w:sz w:val="24"/>
                            <w:szCs w:val="24"/>
                          </w:rPr>
                        </w:pPr>
                        <w:r>
                          <w:rPr>
                            <w:rFonts w:hAnsi="Calibri"/>
                            <w:b/>
                            <w:bCs/>
                            <w:color w:val="000000" w:themeColor="text1"/>
                            <w:kern w:val="24"/>
                            <w:sz w:val="24"/>
                            <w:szCs w:val="24"/>
                          </w:rPr>
                          <w:t xml:space="preserve">A </w:t>
                        </w:r>
                        <w:proofErr w:type="spellStart"/>
                        <w:r>
                          <w:rPr>
                            <w:rFonts w:hAnsi="Calibri"/>
                            <w:b/>
                            <w:bCs/>
                            <w:color w:val="000000" w:themeColor="text1"/>
                            <w:kern w:val="24"/>
                            <w:sz w:val="24"/>
                            <w:szCs w:val="24"/>
                          </w:rPr>
                          <w:t>erregaia</w:t>
                        </w:r>
                        <w:proofErr w:type="spellEnd"/>
                      </w:p>
                      <w:p w14:paraId="761CC34C" w14:textId="7A3993BC" w:rsidR="000B359C" w:rsidRPr="0006203C" w:rsidRDefault="004766F9" w:rsidP="006E1165">
                        <w:pPr>
                          <w:jc w:val="center"/>
                          <w:rPr>
                            <w:rFonts w:hAnsi="Calibri"/>
                            <w:b/>
                            <w:bCs/>
                            <w:kern w:val="24"/>
                            <w:sz w:val="16"/>
                            <w:szCs w:val="16"/>
                            <w14:ligatures w14:val="none"/>
                          </w:rPr>
                        </w:pPr>
                        <w:proofErr w:type="spellStart"/>
                        <w:r>
                          <w:rPr>
                            <w:rFonts w:hAnsi="Calibri"/>
                            <w:b/>
                            <w:bCs/>
                            <w:kern w:val="24"/>
                            <w:sz w:val="16"/>
                            <w:szCs w:val="16"/>
                            <w14:ligatures w14:val="none"/>
                          </w:rPr>
                          <w:t>kontsumoa</w:t>
                        </w:r>
                        <w:proofErr w:type="spellEnd"/>
                      </w:p>
                    </w:txbxContent>
                  </v:textbox>
                </v:rect>
                <v:rect id="Rectángulo 448729918" o:spid="_x0000_s1034" style="position:absolute;left:29591;top:12082;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" fillcolor="#d9e2f3 [660]" strokecolor="#5b9bd5 [3208]" strokeweight="1pt">
                  <v:textbox>
                    <w:txbxContent>
                      <w:p w14:paraId="59F5664C" w14:textId="68005F90" w:rsidR="006E1165" w:rsidRPr="00412BF4" w:rsidRDefault="00412BF4" w:rsidP="006E1165">
                        <w:pPr>
                          <w:jc w:val="center"/>
                          <w:rPr>
                            <w:rFonts w:hAnsi="Calibri"/>
                            <w:b/>
                            <w:bCs/>
                            <w:color w:val="5B9BD5" w:themeColor="accent5"/>
                            <w:kern w:val="24"/>
                            <w:sz w:val="24"/>
                            <w:szCs w:val="24"/>
                            <w:lang w:val="eu-ES"/>
                            <w14:ligatures w14:val="none"/>
                          </w:rPr>
                        </w:pPr>
                        <w:r>
                          <w:rPr>
                            <w:rFonts w:hAnsi="Calibri"/>
                            <w:b/>
                            <w:bCs/>
                            <w:color w:val="5B9BD5" w:themeColor="accent5"/>
                            <w:kern w:val="24"/>
                            <w:sz w:val="24"/>
                            <w:szCs w:val="24"/>
                            <w:lang w:val="eu-ES"/>
                          </w:rPr>
                          <w:t>Ekipo Barria</w:t>
                        </w:r>
                      </w:p>
                    </w:txbxContent>
                  </v:textbox>
                </v:rect>
                <v:rect id="Rectángulo 867200397" o:spid="_x0000_s1035" style="position:absolute;left:59182;top:1160;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" fillcolor="#d9e2f3 [660]" strokecolor="#5b9bd5 [3208]" strokeweight="1pt">
                  <v:textbox>
                    <w:txbxContent>
                      <w:p w14:paraId="7445C8D3" w14:textId="2D4B839C" w:rsidR="006E1165" w:rsidRPr="006E1165" w:rsidRDefault="004766F9" w:rsidP="006E1165">
                        <w:pPr>
                          <w:jc w:val="center"/>
                          <w:rPr>
                            <w:rFonts w:hAnsi="Calibri"/>
                            <w:b/>
                            <w:bCs/>
                            <w:color w:val="5B9BD5" w:themeColor="accent5"/>
                            <w:kern w:val="24"/>
                            <w:sz w:val="24"/>
                            <w:szCs w:val="24"/>
                            <w14:ligatures w14:val="none"/>
                          </w:rPr>
                        </w:pPr>
                        <w:proofErr w:type="spellStart"/>
                        <w:r>
                          <w:rPr>
                            <w:rFonts w:hAnsi="Calibri"/>
                            <w:b/>
                            <w:bCs/>
                            <w:color w:val="5B9BD5" w:themeColor="accent5"/>
                            <w:kern w:val="24"/>
                            <w:sz w:val="24"/>
                            <w:szCs w:val="24"/>
                          </w:rPr>
                          <w:t>Produktua</w:t>
                        </w:r>
                        <w:proofErr w:type="spellEnd"/>
                      </w:p>
                    </w:txbxContent>
                  </v:textbox>
                </v:rect>
                <v:rect id="Rectángulo 493673895" o:spid="_x0000_s1036" style="position:absolute;left:1905;top:12082;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" fillcolor="#d9e2f3 [660]" strokecolor="#5b9bd5 [3208]" strokeweight="1pt">
                  <v:textbox>
                    <w:txbxContent>
                      <w:p w14:paraId="212C529A" w14:textId="29BB61C0" w:rsidR="006E1165" w:rsidRDefault="004766F9" w:rsidP="006E1165">
                        <w:pPr>
                          <w:jc w:val="center"/>
                          <w:rPr>
                            <w:rFonts w:hAnsi="Calibri"/>
                            <w:b/>
                            <w:bCs/>
                            <w:color w:val="5B9BD5" w:themeColor="accent5"/>
                            <w:kern w:val="24"/>
                            <w:sz w:val="24"/>
                            <w:szCs w:val="24"/>
                          </w:rPr>
                        </w:pPr>
                        <w:r>
                          <w:rPr>
                            <w:rFonts w:hAnsi="Calibri"/>
                            <w:b/>
                            <w:bCs/>
                            <w:color w:val="5B9BD5" w:themeColor="accent5"/>
                            <w:kern w:val="24"/>
                            <w:sz w:val="24"/>
                            <w:szCs w:val="24"/>
                          </w:rPr>
                          <w:t xml:space="preserve">B </w:t>
                        </w:r>
                        <w:proofErr w:type="spellStart"/>
                        <w:r>
                          <w:rPr>
                            <w:rFonts w:hAnsi="Calibri"/>
                            <w:b/>
                            <w:bCs/>
                            <w:color w:val="5B9BD5" w:themeColor="accent5"/>
                            <w:kern w:val="24"/>
                            <w:sz w:val="24"/>
                            <w:szCs w:val="24"/>
                          </w:rPr>
                          <w:t>Erregaia</w:t>
                        </w:r>
                        <w:proofErr w:type="spellEnd"/>
                      </w:p>
                      <w:p w14:paraId="6A6FD3BE" w14:textId="2564EEA2" w:rsidR="000B359C" w:rsidRPr="0006203C" w:rsidRDefault="004766F9" w:rsidP="006E1165">
                        <w:pPr>
                          <w:jc w:val="center"/>
                          <w:rPr>
                            <w:rFonts w:hAnsi="Calibri"/>
                            <w:b/>
                            <w:bCs/>
                            <w:color w:val="5B9BD5" w:themeColor="accent5"/>
                            <w:kern w:val="24"/>
                            <w:sz w:val="16"/>
                            <w:szCs w:val="16"/>
                            <w14:ligatures w14:val="none"/>
                          </w:rPr>
                        </w:pPr>
                        <w:proofErr w:type="spellStart"/>
                        <w:r>
                          <w:rPr>
                            <w:rFonts w:hAnsi="Calibri"/>
                            <w:b/>
                            <w:bCs/>
                            <w:color w:val="5B9BD5" w:themeColor="accent5"/>
                            <w:kern w:val="24"/>
                            <w:sz w:val="16"/>
                            <w:szCs w:val="16"/>
                          </w:rPr>
                          <w:t>kontsumoa</w:t>
                        </w:r>
                        <w:proofErr w:type="spellEnd"/>
                      </w:p>
                    </w:txbxContent>
                  </v:textbox>
                </v:rect>
                <v:line id="Conector recto 1610371850" o:spid="_x0000_s1037" style="position:absolute;visibility:visible;mso-wrap-style:square" from="0,0" to="21590,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" strokecolor="red" strokeweight="6pt">
                  <v:stroke joinstyle="miter"/>
                </v:line>
                <v:line id="Conector recto 1889678256" o:spid="_x0000_s1038" style="position:absolute;flip:y;visibility:visible;mso-wrap-style:square" from="0,0" to="20447,10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" strokecolor="red" strokeweight="6pt">
                  <v:stroke joinstyle="miter"/>
                  <o:lock v:ext="edit" shapetype="f"/>
                </v:line>
                <v:rect id="Rectángulo 158776877" o:spid="_x0000_s1039" style="position:absolute;left:29591;top:986;width:16510;height:7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" fillcolor="#d8d8d8 [2732]" strokecolor="black [3213]" strokeweight="1pt">
                  <v:textbox>
                    <w:txbxContent>
                      <w:p w14:paraId="3A63FDBE" w14:textId="4EED3B06" w:rsidR="006E1165" w:rsidRPr="004766F9" w:rsidRDefault="00412BF4" w:rsidP="006E1165">
                        <w:pPr>
                          <w:jc w:val="center"/>
                          <w:rPr>
                            <w:rFonts w:hAnsi="Calibri"/>
                            <w:b/>
                            <w:bCs/>
                            <w:color w:val="000000" w:themeColor="text1"/>
                            <w:kern w:val="24"/>
                            <w:sz w:val="24"/>
                            <w:szCs w:val="24"/>
                            <w:lang w:val="eu-ES"/>
                            <w14:ligatures w14:val="none"/>
                          </w:rPr>
                        </w:pPr>
                        <w:r>
                          <w:rPr>
                            <w:rFonts w:hAnsi="Calibri"/>
                            <w:b/>
                            <w:bCs/>
                            <w:color w:val="000000" w:themeColor="text1"/>
                            <w:kern w:val="24"/>
                            <w:sz w:val="24"/>
                            <w:szCs w:val="24"/>
                            <w:lang w:val="eu-ES"/>
                            <w14:ligatures w14:val="none"/>
                          </w:rPr>
                          <w:t xml:space="preserve">Ekipo </w:t>
                        </w:r>
                        <w:r w:rsidR="004766F9">
                          <w:rPr>
                            <w:rFonts w:hAnsi="Calibri"/>
                            <w:b/>
                            <w:bCs/>
                            <w:color w:val="000000" w:themeColor="text1"/>
                            <w:kern w:val="24"/>
                            <w:sz w:val="24"/>
                            <w:szCs w:val="24"/>
                            <w:lang w:val="eu-ES"/>
                            <w14:ligatures w14:val="none"/>
                          </w:rPr>
                          <w:t>kontsumitzaileaa</w:t>
                        </w:r>
                      </w:p>
                    </w:txbxContent>
                  </v:textbox>
                </v:rect>
                <v:line id="Conector recto 1027387324" o:spid="_x0000_s1040" style="position:absolute;visibility:visible;mso-wrap-style:square" from="27908,346" to="49498,10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" strokecolor="red" strokeweight="6pt">
                  <v:stroke joinstyle="miter"/>
                </v:line>
                <v:line id="Conector recto 491304384" o:spid="_x0000_s1041" style="position:absolute;flip:y;visibility:visible;mso-wrap-style:square" from="27908,346" to="48355,1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" strokecolor="red" strokeweight="6pt">
                  <v:stroke joinstyle="miter"/>
                  <o:lock v:ext="edit" shapetype="f"/>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19899115" o:spid="_x0000_s1042" type="#_x0000_t13" style="position:absolute;left:19526;top:3636;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" adj="17700" fillcolor="#4472c4 [3204]" strokecolor="#1f3763 [1604]" strokeweight="1pt"/>
                <v:shape id="Flecha: a la derecha 1243376315" o:spid="_x0000_s1043" type="#_x0000_t13" style="position:absolute;left:48260;top:3636;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" adj="17700" fillcolor="#4472c4 [3204]" strokecolor="#1f3763 [1604]" strokeweight="1pt"/>
                <v:shape id="Flecha: a la derecha 64425158" o:spid="_x0000_s1044" type="#_x0000_t13" style="position:absolute;left:19526;top:14304;width:9144;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" adj="17700" fillcolor="#4472c4 [3204]" strokecolor="#1f3763 [1604]" strokeweight="1pt"/>
                <v:shape id="Flecha: a la derecha 1650602190" o:spid="_x0000_s1045" type="#_x0000_t13" style="position:absolute;left:48260;top:12050;width:9144;height:3302;rotation:-18694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" adj="17700" fillcolor="#4472c4 [3204]" strokecolor="#1f3763 [1604]" strokeweight="1pt"/>
                <w10:anchorlock/>
              </v:group>
            </w:pict>
          </mc:Fallback>
        </mc:AlternateContent>
      </w:r>
    </w:p>
    <w:p w14:paraId="0CB5ED8B" w14:textId="6A25365A" w:rsidR="00EE133F" w:rsidRDefault="00EE133F" w:rsidP="00540293"/>
    <w:p w14:paraId="0CDF27AA" w14:textId="77777777" w:rsidR="006E1165" w:rsidRDefault="006E1165" w:rsidP="00540293"/>
    <w:p w14:paraId="7D66F3EA" w14:textId="77777777" w:rsidR="00FF4FCA" w:rsidRDefault="00FF4FCA" w:rsidP="00540293"/>
    <w:p w14:paraId="01A6114C" w14:textId="77777777" w:rsidR="00540293" w:rsidRDefault="00540293" w:rsidP="00540293"/>
    <w:p w14:paraId="5AF25026" w14:textId="77777777" w:rsidR="00540293" w:rsidRDefault="00540293" w:rsidP="00540293"/>
    <w:p w14:paraId="79062EF3" w14:textId="77777777" w:rsidR="00B64916" w:rsidRDefault="00B64916">
      <w:pPr>
        <w:rPr>
          <w:rFonts w:asciiTheme="majorHAnsi" w:eastAsiaTheme="majorEastAsia" w:hAnsiTheme="majorHAnsi" w:cstheme="majorBidi"/>
          <w:color w:val="2F5496" w:themeColor="accent1" w:themeShade="BF"/>
          <w:sz w:val="32"/>
          <w:szCs w:val="32"/>
        </w:rPr>
      </w:pPr>
      <w:r>
        <w:br w:type="page"/>
      </w:r>
    </w:p>
    <w:p w14:paraId="16769ED2" w14:textId="691C5FDD" w:rsidR="00533BE2" w:rsidRDefault="00B13454" w:rsidP="00533BE2">
      <w:pPr>
        <w:pStyle w:val="Ttulo1"/>
      </w:pPr>
      <w:bookmarkStart w:id="23" w:name="_Toc135135915"/>
      <w:bookmarkEnd w:id="23"/>
      <w:r w:rsidRPr="00B13454">
        <w:t>CO2eq ISURIEN MURRIZKETA KALKULATZEKO AZALPENA</w:t>
      </w:r>
    </w:p>
    <w:p w14:paraId="52C221BF" w14:textId="40BFDEBA" w:rsidR="00FD53EB" w:rsidRDefault="00FD53EB" w:rsidP="00B761D5">
      <w:pPr>
        <w:pStyle w:val="Ttulo1"/>
        <w:numPr>
          <w:ilvl w:val="0"/>
          <w:numId w:val="0"/>
        </w:numPr>
        <w:jc w:val="both"/>
        <w:rPr>
          <w:rFonts w:asciiTheme="minorHAnsi" w:eastAsiaTheme="minorHAnsi" w:hAnsiTheme="minorHAnsi" w:cstheme="minorBidi"/>
          <w:i/>
          <w:iCs/>
          <w:color w:val="5B9BD5" w:themeColor="accent5"/>
          <w:sz w:val="18"/>
          <w:szCs w:val="18"/>
          <w:u w:val="single"/>
        </w:rPr>
      </w:pPr>
      <w:r w:rsidRPr="00FD53EB">
        <w:rPr>
          <w:rFonts w:asciiTheme="minorHAnsi" w:eastAsiaTheme="minorHAnsi" w:hAnsiTheme="minorHAnsi" w:cstheme="minorBidi"/>
          <w:i/>
          <w:iCs/>
          <w:color w:val="5B9BD5" w:themeColor="accent5"/>
          <w:sz w:val="18"/>
          <w:szCs w:val="18"/>
          <w:u w:val="single"/>
        </w:rPr>
        <w:t>Inbertsioaren aurretik eta ondoren urteko ekoizpen-bolumen bera kontuan hartuta, CO2eq emisioen murrizketa kalkulatzeko erabili dituen kasuak deskribatu behar ditu (kalkulua deialdiaren excel formatu ofizialean egin da eta eskaeran aurkeztu behar da). Memoriaren atal honetan adierazitako balioek koherenteak izan beharko dute, Excel dokumentuan adierazitako unitate berberetan.</w:t>
      </w:r>
    </w:p>
    <w:p w14:paraId="1BD05346" w14:textId="77777777" w:rsidR="00FD53EB" w:rsidRPr="00FD53EB" w:rsidRDefault="00FD53EB" w:rsidP="00FD53EB"/>
    <w:p w14:paraId="5B038E62" w14:textId="7BA49E58" w:rsidR="008B305C" w:rsidRPr="004F76EF" w:rsidRDefault="00E4181D" w:rsidP="00143CD8">
      <w:pPr>
        <w:jc w:val="both"/>
        <w:rPr>
          <w:b/>
          <w:bCs/>
          <w:i/>
          <w:iCs/>
          <w:color w:val="5B9BD5" w:themeColor="accent5"/>
          <w:sz w:val="18"/>
          <w:szCs w:val="18"/>
        </w:rPr>
      </w:pPr>
      <w:r w:rsidRPr="00E4181D">
        <w:rPr>
          <w:b/>
          <w:bCs/>
          <w:i/>
          <w:iCs/>
          <w:color w:val="5B9BD5" w:themeColor="accent5"/>
          <w:sz w:val="18"/>
          <w:szCs w:val="18"/>
        </w:rPr>
        <w:t>Halakorik izanez gero, aipatu</w:t>
      </w:r>
      <w:r>
        <w:rPr>
          <w:b/>
          <w:bCs/>
          <w:i/>
          <w:iCs/>
          <w:color w:val="5B9BD5" w:themeColor="accent5"/>
          <w:sz w:val="18"/>
          <w:szCs w:val="18"/>
        </w:rPr>
        <w:t>tako</w:t>
      </w:r>
      <w:r w:rsidRPr="00E4181D">
        <w:rPr>
          <w:b/>
          <w:bCs/>
          <w:i/>
          <w:iCs/>
          <w:color w:val="5B9BD5" w:themeColor="accent5"/>
          <w:sz w:val="18"/>
          <w:szCs w:val="18"/>
        </w:rPr>
        <w:t xml:space="preserve"> inbertsioa justifika</w:t>
      </w:r>
      <w:r>
        <w:rPr>
          <w:b/>
          <w:bCs/>
          <w:i/>
          <w:iCs/>
          <w:color w:val="5B9BD5" w:themeColor="accent5"/>
          <w:sz w:val="18"/>
          <w:szCs w:val="18"/>
        </w:rPr>
        <w:t>tzen duten aurretiazko txostenei erreferentzia egin</w:t>
      </w:r>
      <w:r w:rsidRPr="00E4181D">
        <w:rPr>
          <w:b/>
          <w:bCs/>
          <w:i/>
          <w:iCs/>
          <w:color w:val="5B9BD5" w:themeColor="accent5"/>
          <w:sz w:val="18"/>
          <w:szCs w:val="18"/>
        </w:rPr>
        <w:t xml:space="preserve"> eta erantsi eskaerarekin batera.</w:t>
      </w:r>
    </w:p>
    <w:p w14:paraId="38C1863F" w14:textId="778897DA" w:rsidR="00D65DD2" w:rsidRDefault="007C7A3E" w:rsidP="00B761D5">
      <w:pPr>
        <w:jc w:val="both"/>
        <w:rPr>
          <w:i/>
          <w:iCs/>
          <w:color w:val="5B9BD5" w:themeColor="accent5"/>
          <w:sz w:val="18"/>
          <w:szCs w:val="18"/>
        </w:rPr>
      </w:pPr>
      <w:r w:rsidRPr="007C7A3E">
        <w:rPr>
          <w:i/>
          <w:iCs/>
          <w:color w:val="5B9BD5" w:themeColor="accent5"/>
          <w:sz w:val="18"/>
          <w:szCs w:val="18"/>
        </w:rPr>
        <w:t>Excelean "5 Zerrendan ez dagoen erregaia" eremuko gelaxkak bete badituzu, hemen adierazi beharko duzu erabilitako emisio-faktorea (kg CO2eq/unitate), baita balio hori adierazten duen arau-iturria edo iturri bibliografikoa ere.</w:t>
      </w:r>
    </w:p>
    <w:p w14:paraId="28409AF2" w14:textId="26C8FCAB" w:rsidR="00606871" w:rsidRDefault="00552055" w:rsidP="00B761D5">
      <w:pPr>
        <w:jc w:val="both"/>
        <w:rPr>
          <w:i/>
          <w:iCs/>
          <w:color w:val="5B9BD5" w:themeColor="accent5"/>
          <w:sz w:val="18"/>
          <w:szCs w:val="18"/>
        </w:rPr>
      </w:pPr>
      <w:r w:rsidRPr="00552055">
        <w:rPr>
          <w:b/>
          <w:bCs/>
          <w:iCs/>
          <w:color w:val="5B9BD5" w:themeColor="accent5"/>
          <w:sz w:val="18"/>
          <w:szCs w:val="18"/>
          <w:u w:val="single"/>
        </w:rPr>
        <w:t>OHARRA</w:t>
      </w:r>
      <w:r w:rsidRPr="00552055">
        <w:rPr>
          <w:b/>
          <w:bCs/>
          <w:i/>
          <w:iCs/>
          <w:color w:val="5B9BD5" w:themeColor="accent5"/>
          <w:sz w:val="18"/>
          <w:szCs w:val="18"/>
        </w:rPr>
        <w:t xml:space="preserve">: </w:t>
      </w:r>
      <w:r w:rsidRPr="00552055">
        <w:rPr>
          <w:bCs/>
          <w:i/>
          <w:iCs/>
          <w:color w:val="5B9BD5" w:themeColor="accent5"/>
          <w:sz w:val="18"/>
          <w:szCs w:val="18"/>
        </w:rPr>
        <w:t>elektrizitatearen kasuan, Excel formatuak emisio-faktore bera hartzen du kontuan, enpresak gaur egun kontratatuta duen hornidura-kontratu mota edo elektrizitate berriztagarriaren egungo edo etorkizuneko erabilera gorabehera, Excel formatu ofizialaren helburua aktiboen arteko konparazioa erraztea baita.</w:t>
      </w:r>
    </w:p>
    <w:p w14:paraId="7F9FA2C2" w14:textId="5F78E0F2" w:rsidR="00606871" w:rsidRPr="007A5009" w:rsidRDefault="007A5009" w:rsidP="00B761D5">
      <w:pPr>
        <w:jc w:val="both"/>
        <w:rPr>
          <w:bCs/>
          <w:i/>
          <w:iCs/>
          <w:color w:val="5B9BD5" w:themeColor="accent5"/>
          <w:sz w:val="18"/>
          <w:szCs w:val="18"/>
        </w:rPr>
      </w:pPr>
      <w:r w:rsidRPr="007A5009">
        <w:rPr>
          <w:b/>
          <w:bCs/>
          <w:i/>
          <w:iCs/>
          <w:color w:val="5B9BD5" w:themeColor="accent5"/>
          <w:sz w:val="18"/>
          <w:szCs w:val="18"/>
          <w:u w:val="single"/>
        </w:rPr>
        <w:t xml:space="preserve">OHARRA: </w:t>
      </w:r>
      <w:r w:rsidRPr="007A5009">
        <w:rPr>
          <w:bCs/>
          <w:i/>
          <w:iCs/>
          <w:color w:val="5B9BD5" w:themeColor="accent5"/>
          <w:sz w:val="18"/>
          <w:szCs w:val="18"/>
        </w:rPr>
        <w:t>erregai fosilak (gas naturala barne) erabiltzen dituzten inbertsioetan, dirulaguntza emango da soilik inbertsio berriak ez duenean ekoizpen-ahalmena handitzen, ezta erregai fosilaren kontsumoa ere.</w:t>
      </w:r>
    </w:p>
    <w:p w14:paraId="3454C12A" w14:textId="77777777" w:rsidR="00FF6A4A" w:rsidRDefault="00FF6A4A"/>
    <w:p w14:paraId="26928F5F" w14:textId="77777777" w:rsidR="00606871" w:rsidRDefault="00606871"/>
    <w:p w14:paraId="67FB8149" w14:textId="77777777" w:rsidR="00996CC3" w:rsidRDefault="00996CC3"/>
    <w:p w14:paraId="38B04B17" w14:textId="77777777" w:rsidR="00B64916" w:rsidRDefault="00B64916">
      <w:pPr>
        <w:rPr>
          <w:rFonts w:asciiTheme="majorHAnsi" w:eastAsiaTheme="majorEastAsia" w:hAnsiTheme="majorHAnsi" w:cstheme="majorBidi"/>
          <w:color w:val="2F5496" w:themeColor="accent1" w:themeShade="BF"/>
          <w:sz w:val="32"/>
          <w:szCs w:val="32"/>
        </w:rPr>
      </w:pPr>
      <w:r>
        <w:br w:type="page"/>
      </w:r>
    </w:p>
    <w:p w14:paraId="7E3B6CC1" w14:textId="77777777" w:rsidR="007A7531" w:rsidRDefault="00391982" w:rsidP="007A7531">
      <w:pPr>
        <w:pStyle w:val="Ttulo1"/>
      </w:pPr>
      <w:bookmarkStart w:id="24" w:name="_Toc135135916"/>
      <w:bookmarkEnd w:id="24"/>
      <w:r>
        <w:t>EKONOMIA ETA FINANTZA PLANA</w:t>
      </w:r>
    </w:p>
    <w:p w14:paraId="7B56CB90" w14:textId="3E6403C4" w:rsidR="007A7531" w:rsidRPr="007A7531" w:rsidRDefault="007A7531" w:rsidP="007A7531">
      <w:pPr>
        <w:pStyle w:val="Ttulo1"/>
        <w:numPr>
          <w:ilvl w:val="0"/>
          <w:numId w:val="0"/>
        </w:numPr>
        <w:rPr>
          <w:rFonts w:asciiTheme="minorHAnsi" w:eastAsiaTheme="minorHAnsi" w:hAnsiTheme="minorHAnsi" w:cstheme="minorBidi"/>
          <w:i/>
          <w:iCs/>
          <w:color w:val="5B9BD5" w:themeColor="accent5"/>
          <w:sz w:val="18"/>
          <w:szCs w:val="18"/>
        </w:rPr>
      </w:pPr>
      <w:r w:rsidRPr="007A7531">
        <w:rPr>
          <w:rFonts w:asciiTheme="minorHAnsi" w:eastAsiaTheme="minorHAnsi" w:hAnsiTheme="minorHAnsi" w:cstheme="minorBidi"/>
          <w:i/>
          <w:iCs/>
          <w:color w:val="5B9BD5" w:themeColor="accent5"/>
          <w:sz w:val="18"/>
          <w:szCs w:val="18"/>
        </w:rPr>
        <w:t>Bete itzazu taulak</w:t>
      </w:r>
    </w:p>
    <w:p w14:paraId="6458D000" w14:textId="25BBEC56" w:rsidR="00271D75" w:rsidRDefault="00656D0D" w:rsidP="00271D75">
      <w:pPr>
        <w:pStyle w:val="Descripcin"/>
        <w:keepNext/>
      </w:pPr>
      <w:r w:rsidRPr="00656D0D">
        <w:t>2. taula: Bete taula, inbertsio-kontzeptu hautagarriak (7. artikuluaren arabera – Laguntza jaso dezakeen inbertsioa) eta zenbatekoa (balio guztiak eurotan, eta zeharkako zergen aurretik) adierazita.</w:t>
      </w:r>
    </w:p>
    <w:tbl>
      <w:tblPr>
        <w:tblStyle w:val="Tablaconcuadrcula"/>
        <w:tblW w:w="5087" w:type="pct"/>
        <w:tblLook w:val="04A0" w:firstRow="1" w:lastRow="0" w:firstColumn="1" w:lastColumn="0" w:noHBand="0" w:noVBand="1"/>
      </w:tblPr>
      <w:tblGrid>
        <w:gridCol w:w="4251"/>
        <w:gridCol w:w="1557"/>
        <w:gridCol w:w="1417"/>
        <w:gridCol w:w="1417"/>
      </w:tblGrid>
      <w:tr w:rsidR="00262653" w:rsidRPr="00D90962" w14:paraId="659A20C8" w14:textId="77777777" w:rsidTr="00030774">
        <w:tc>
          <w:tcPr>
            <w:tcW w:w="2459" w:type="pct"/>
          </w:tcPr>
          <w:p w14:paraId="3E307BD2" w14:textId="025077C8" w:rsidR="00271D75" w:rsidRPr="00D90962" w:rsidRDefault="00271D75" w:rsidP="00BA607F">
            <w:pPr>
              <w:rPr>
                <w:b/>
                <w:bCs/>
                <w:sz w:val="20"/>
                <w:szCs w:val="20"/>
              </w:rPr>
            </w:pPr>
          </w:p>
        </w:tc>
        <w:tc>
          <w:tcPr>
            <w:tcW w:w="901" w:type="pct"/>
          </w:tcPr>
          <w:p w14:paraId="650B0FBD" w14:textId="14D3C319" w:rsidR="00271D75" w:rsidRPr="00D90962" w:rsidRDefault="00302A3C" w:rsidP="00BA607F">
            <w:pPr>
              <w:jc w:val="right"/>
              <w:rPr>
                <w:b/>
                <w:bCs/>
                <w:sz w:val="20"/>
                <w:szCs w:val="20"/>
              </w:rPr>
            </w:pPr>
            <w:r w:rsidRPr="00D90962">
              <w:rPr>
                <w:b/>
                <w:bCs/>
                <w:sz w:val="20"/>
                <w:szCs w:val="20"/>
              </w:rPr>
              <w:t>2023</w:t>
            </w:r>
          </w:p>
        </w:tc>
        <w:tc>
          <w:tcPr>
            <w:tcW w:w="820" w:type="pct"/>
          </w:tcPr>
          <w:p w14:paraId="7467A770" w14:textId="2FD5BFBF" w:rsidR="00271D75" w:rsidRPr="00D90962" w:rsidRDefault="00302A3C" w:rsidP="00BA607F">
            <w:pPr>
              <w:jc w:val="right"/>
              <w:rPr>
                <w:b/>
                <w:bCs/>
                <w:sz w:val="20"/>
                <w:szCs w:val="20"/>
              </w:rPr>
            </w:pPr>
            <w:r w:rsidRPr="00D90962">
              <w:rPr>
                <w:b/>
                <w:bCs/>
                <w:sz w:val="20"/>
                <w:szCs w:val="20"/>
              </w:rPr>
              <w:t>2024</w:t>
            </w:r>
          </w:p>
        </w:tc>
        <w:tc>
          <w:tcPr>
            <w:tcW w:w="820" w:type="pct"/>
          </w:tcPr>
          <w:p w14:paraId="478F7577" w14:textId="5AC83D64" w:rsidR="00271D75" w:rsidRPr="00D90962" w:rsidRDefault="00911CEF" w:rsidP="00BA607F">
            <w:pPr>
              <w:jc w:val="right"/>
              <w:rPr>
                <w:b/>
                <w:bCs/>
                <w:sz w:val="20"/>
                <w:szCs w:val="20"/>
              </w:rPr>
            </w:pPr>
            <w:r>
              <w:rPr>
                <w:b/>
                <w:bCs/>
                <w:sz w:val="20"/>
                <w:szCs w:val="20"/>
              </w:rPr>
              <w:t>Guztira</w:t>
            </w:r>
          </w:p>
        </w:tc>
      </w:tr>
      <w:tr w:rsidR="00262653" w:rsidRPr="00D90962" w14:paraId="35265CC1" w14:textId="77777777" w:rsidTr="00030774">
        <w:tc>
          <w:tcPr>
            <w:tcW w:w="2459" w:type="pct"/>
          </w:tcPr>
          <w:p w14:paraId="64E88E97" w14:textId="5E5DFFFB" w:rsidR="00271D75" w:rsidRPr="00D90962" w:rsidRDefault="00425810" w:rsidP="00BA607F">
            <w:pPr>
              <w:rPr>
                <w:sz w:val="20"/>
                <w:szCs w:val="20"/>
              </w:rPr>
            </w:pPr>
            <w:r w:rsidRPr="00425810">
              <w:rPr>
                <w:b/>
                <w:bCs/>
                <w:sz w:val="20"/>
                <w:szCs w:val="20"/>
              </w:rPr>
              <w:t>Laguntza jaso dezakeen inbertsioaren kontzeptua</w:t>
            </w:r>
          </w:p>
        </w:tc>
        <w:tc>
          <w:tcPr>
            <w:tcW w:w="901" w:type="pct"/>
          </w:tcPr>
          <w:p w14:paraId="48B33350" w14:textId="31CE5E6E" w:rsidR="00271D75" w:rsidRPr="00D90962" w:rsidRDefault="00030774" w:rsidP="00D90962">
            <w:pPr>
              <w:jc w:val="right"/>
              <w:rPr>
                <w:sz w:val="20"/>
                <w:szCs w:val="20"/>
              </w:rPr>
            </w:pPr>
            <w:r>
              <w:rPr>
                <w:b/>
                <w:bCs/>
                <w:sz w:val="20"/>
                <w:szCs w:val="20"/>
              </w:rPr>
              <w:t>Zenbatekoa</w:t>
            </w:r>
            <w:r w:rsidR="00D90962">
              <w:rPr>
                <w:b/>
                <w:bCs/>
                <w:sz w:val="20"/>
                <w:szCs w:val="20"/>
              </w:rPr>
              <w:t xml:space="preserve"> €</w:t>
            </w:r>
            <w:r w:rsidR="00D90962" w:rsidRPr="00D90962">
              <w:rPr>
                <w:b/>
                <w:bCs/>
                <w:sz w:val="20"/>
                <w:szCs w:val="20"/>
              </w:rPr>
              <w:t xml:space="preserve"> </w:t>
            </w:r>
          </w:p>
        </w:tc>
        <w:tc>
          <w:tcPr>
            <w:tcW w:w="820" w:type="pct"/>
          </w:tcPr>
          <w:p w14:paraId="1DC45297" w14:textId="1C8E73EC" w:rsidR="00271D75" w:rsidRPr="00D90962" w:rsidRDefault="00030774" w:rsidP="00BA607F">
            <w:pPr>
              <w:jc w:val="right"/>
              <w:rPr>
                <w:sz w:val="20"/>
                <w:szCs w:val="20"/>
              </w:rPr>
            </w:pPr>
            <w:r>
              <w:rPr>
                <w:b/>
                <w:bCs/>
                <w:sz w:val="20"/>
                <w:szCs w:val="20"/>
              </w:rPr>
              <w:t>Zenbatekoa</w:t>
            </w:r>
            <w:r w:rsidR="00D90962" w:rsidRPr="00D90962">
              <w:rPr>
                <w:b/>
                <w:bCs/>
                <w:sz w:val="20"/>
                <w:szCs w:val="20"/>
              </w:rPr>
              <w:t xml:space="preserve"> </w:t>
            </w:r>
            <w:r w:rsidR="00D90962">
              <w:rPr>
                <w:b/>
                <w:bCs/>
                <w:sz w:val="20"/>
                <w:szCs w:val="20"/>
              </w:rPr>
              <w:t>€</w:t>
            </w:r>
          </w:p>
        </w:tc>
        <w:tc>
          <w:tcPr>
            <w:tcW w:w="820" w:type="pct"/>
          </w:tcPr>
          <w:p w14:paraId="0FA12C1F" w14:textId="75431B2F" w:rsidR="00271D75" w:rsidRPr="00D90962" w:rsidRDefault="00030774" w:rsidP="00D90962">
            <w:pPr>
              <w:jc w:val="right"/>
              <w:rPr>
                <w:sz w:val="20"/>
                <w:szCs w:val="20"/>
              </w:rPr>
            </w:pPr>
            <w:r>
              <w:rPr>
                <w:b/>
                <w:bCs/>
                <w:sz w:val="20"/>
                <w:szCs w:val="20"/>
              </w:rPr>
              <w:t>Zenbatekoa</w:t>
            </w:r>
            <w:r w:rsidR="00D90962" w:rsidRPr="00D90962">
              <w:rPr>
                <w:b/>
                <w:bCs/>
                <w:sz w:val="20"/>
                <w:szCs w:val="20"/>
              </w:rPr>
              <w:t xml:space="preserve"> </w:t>
            </w:r>
            <w:r w:rsidR="00D90962">
              <w:rPr>
                <w:b/>
                <w:bCs/>
                <w:sz w:val="20"/>
                <w:szCs w:val="20"/>
              </w:rPr>
              <w:t>€</w:t>
            </w:r>
          </w:p>
        </w:tc>
      </w:tr>
      <w:tr w:rsidR="00D90962" w:rsidRPr="00D90962" w14:paraId="5B8D2400" w14:textId="77777777" w:rsidTr="00030774">
        <w:tc>
          <w:tcPr>
            <w:tcW w:w="2459" w:type="pct"/>
          </w:tcPr>
          <w:p w14:paraId="354E95D5" w14:textId="77777777" w:rsidR="00D90962" w:rsidRPr="00D90962" w:rsidRDefault="00D90962" w:rsidP="00BA607F">
            <w:pPr>
              <w:rPr>
                <w:sz w:val="20"/>
                <w:szCs w:val="20"/>
              </w:rPr>
            </w:pPr>
          </w:p>
        </w:tc>
        <w:tc>
          <w:tcPr>
            <w:tcW w:w="901" w:type="pct"/>
          </w:tcPr>
          <w:p w14:paraId="22D6E3BF" w14:textId="77777777" w:rsidR="00D90962" w:rsidRPr="00D90962" w:rsidRDefault="00D90962" w:rsidP="00BA607F">
            <w:pPr>
              <w:jc w:val="right"/>
              <w:rPr>
                <w:sz w:val="20"/>
                <w:szCs w:val="20"/>
              </w:rPr>
            </w:pPr>
          </w:p>
        </w:tc>
        <w:tc>
          <w:tcPr>
            <w:tcW w:w="820" w:type="pct"/>
          </w:tcPr>
          <w:p w14:paraId="28EBE849" w14:textId="77777777" w:rsidR="00D90962" w:rsidRPr="00D90962" w:rsidRDefault="00D90962" w:rsidP="00BA607F">
            <w:pPr>
              <w:jc w:val="right"/>
              <w:rPr>
                <w:sz w:val="20"/>
                <w:szCs w:val="20"/>
              </w:rPr>
            </w:pPr>
          </w:p>
        </w:tc>
        <w:tc>
          <w:tcPr>
            <w:tcW w:w="820" w:type="pct"/>
          </w:tcPr>
          <w:p w14:paraId="7D3B0073" w14:textId="77777777" w:rsidR="00D90962" w:rsidRPr="00D90962" w:rsidRDefault="00D90962" w:rsidP="00BA607F">
            <w:pPr>
              <w:jc w:val="right"/>
              <w:rPr>
                <w:sz w:val="20"/>
                <w:szCs w:val="20"/>
              </w:rPr>
            </w:pPr>
          </w:p>
        </w:tc>
      </w:tr>
      <w:tr w:rsidR="00262653" w:rsidRPr="00D90962" w14:paraId="10472AF8" w14:textId="77777777" w:rsidTr="00030774">
        <w:tc>
          <w:tcPr>
            <w:tcW w:w="2459" w:type="pct"/>
          </w:tcPr>
          <w:p w14:paraId="1BC13A7F" w14:textId="77777777" w:rsidR="00271D75" w:rsidRPr="00D90962" w:rsidRDefault="00271D75" w:rsidP="00BA607F">
            <w:pPr>
              <w:rPr>
                <w:sz w:val="20"/>
                <w:szCs w:val="20"/>
              </w:rPr>
            </w:pPr>
          </w:p>
        </w:tc>
        <w:tc>
          <w:tcPr>
            <w:tcW w:w="901" w:type="pct"/>
          </w:tcPr>
          <w:p w14:paraId="5EEDE091" w14:textId="77777777" w:rsidR="00271D75" w:rsidRPr="00D90962" w:rsidRDefault="00271D75" w:rsidP="00BA607F">
            <w:pPr>
              <w:jc w:val="right"/>
              <w:rPr>
                <w:sz w:val="20"/>
                <w:szCs w:val="20"/>
              </w:rPr>
            </w:pPr>
          </w:p>
        </w:tc>
        <w:tc>
          <w:tcPr>
            <w:tcW w:w="820" w:type="pct"/>
          </w:tcPr>
          <w:p w14:paraId="66CD10FC" w14:textId="77777777" w:rsidR="00271D75" w:rsidRPr="00D90962" w:rsidRDefault="00271D75" w:rsidP="00BA607F">
            <w:pPr>
              <w:jc w:val="right"/>
              <w:rPr>
                <w:sz w:val="20"/>
                <w:szCs w:val="20"/>
              </w:rPr>
            </w:pPr>
          </w:p>
        </w:tc>
        <w:tc>
          <w:tcPr>
            <w:tcW w:w="820" w:type="pct"/>
          </w:tcPr>
          <w:p w14:paraId="64118C7B" w14:textId="77777777" w:rsidR="00271D75" w:rsidRPr="00D90962" w:rsidRDefault="00271D75" w:rsidP="00BA607F">
            <w:pPr>
              <w:jc w:val="right"/>
              <w:rPr>
                <w:sz w:val="20"/>
                <w:szCs w:val="20"/>
              </w:rPr>
            </w:pPr>
          </w:p>
        </w:tc>
      </w:tr>
      <w:tr w:rsidR="00302A3C" w:rsidRPr="00D90962" w14:paraId="59EEEDCD" w14:textId="77777777" w:rsidTr="00030774">
        <w:tc>
          <w:tcPr>
            <w:tcW w:w="2459" w:type="pct"/>
          </w:tcPr>
          <w:p w14:paraId="4A6B66DE" w14:textId="77777777" w:rsidR="00302A3C" w:rsidRPr="00D90962" w:rsidRDefault="00302A3C" w:rsidP="00BA607F">
            <w:pPr>
              <w:rPr>
                <w:sz w:val="20"/>
                <w:szCs w:val="20"/>
              </w:rPr>
            </w:pPr>
          </w:p>
        </w:tc>
        <w:tc>
          <w:tcPr>
            <w:tcW w:w="901" w:type="pct"/>
          </w:tcPr>
          <w:p w14:paraId="155630D6" w14:textId="77777777" w:rsidR="00302A3C" w:rsidRPr="00D90962" w:rsidRDefault="00302A3C" w:rsidP="00BA607F">
            <w:pPr>
              <w:jc w:val="right"/>
              <w:rPr>
                <w:sz w:val="20"/>
                <w:szCs w:val="20"/>
              </w:rPr>
            </w:pPr>
          </w:p>
        </w:tc>
        <w:tc>
          <w:tcPr>
            <w:tcW w:w="820" w:type="pct"/>
          </w:tcPr>
          <w:p w14:paraId="269C4195" w14:textId="77777777" w:rsidR="00302A3C" w:rsidRPr="00D90962" w:rsidRDefault="00302A3C" w:rsidP="00BA607F">
            <w:pPr>
              <w:jc w:val="right"/>
              <w:rPr>
                <w:sz w:val="20"/>
                <w:szCs w:val="20"/>
              </w:rPr>
            </w:pPr>
          </w:p>
        </w:tc>
        <w:tc>
          <w:tcPr>
            <w:tcW w:w="820" w:type="pct"/>
          </w:tcPr>
          <w:p w14:paraId="538CC1AD" w14:textId="77777777" w:rsidR="00302A3C" w:rsidRPr="00D90962" w:rsidRDefault="00302A3C" w:rsidP="00BA607F">
            <w:pPr>
              <w:jc w:val="right"/>
              <w:rPr>
                <w:sz w:val="20"/>
                <w:szCs w:val="20"/>
              </w:rPr>
            </w:pPr>
          </w:p>
        </w:tc>
      </w:tr>
      <w:tr w:rsidR="00262653" w:rsidRPr="00D90962" w14:paraId="5979A703" w14:textId="77777777" w:rsidTr="00030774">
        <w:tc>
          <w:tcPr>
            <w:tcW w:w="2459" w:type="pct"/>
          </w:tcPr>
          <w:p w14:paraId="15482F3C" w14:textId="77777777" w:rsidR="00271D75" w:rsidRPr="00D90962" w:rsidRDefault="00271D75" w:rsidP="00BA607F">
            <w:pPr>
              <w:rPr>
                <w:sz w:val="20"/>
                <w:szCs w:val="20"/>
              </w:rPr>
            </w:pPr>
          </w:p>
        </w:tc>
        <w:tc>
          <w:tcPr>
            <w:tcW w:w="901" w:type="pct"/>
          </w:tcPr>
          <w:p w14:paraId="0D48BAAF" w14:textId="77777777" w:rsidR="00271D75" w:rsidRPr="00D90962" w:rsidRDefault="00271D75" w:rsidP="00BA607F">
            <w:pPr>
              <w:jc w:val="right"/>
              <w:rPr>
                <w:sz w:val="20"/>
                <w:szCs w:val="20"/>
              </w:rPr>
            </w:pPr>
          </w:p>
        </w:tc>
        <w:tc>
          <w:tcPr>
            <w:tcW w:w="820" w:type="pct"/>
          </w:tcPr>
          <w:p w14:paraId="3A2E93A8" w14:textId="77777777" w:rsidR="00271D75" w:rsidRPr="00D90962" w:rsidRDefault="00271D75" w:rsidP="00BA607F">
            <w:pPr>
              <w:jc w:val="right"/>
              <w:rPr>
                <w:sz w:val="20"/>
                <w:szCs w:val="20"/>
              </w:rPr>
            </w:pPr>
          </w:p>
        </w:tc>
        <w:tc>
          <w:tcPr>
            <w:tcW w:w="820" w:type="pct"/>
          </w:tcPr>
          <w:p w14:paraId="27E363D5" w14:textId="77777777" w:rsidR="00271D75" w:rsidRPr="00D90962" w:rsidRDefault="00271D75" w:rsidP="00BA607F">
            <w:pPr>
              <w:jc w:val="right"/>
              <w:rPr>
                <w:sz w:val="20"/>
                <w:szCs w:val="20"/>
              </w:rPr>
            </w:pPr>
          </w:p>
        </w:tc>
      </w:tr>
      <w:tr w:rsidR="00262653" w:rsidRPr="00D90962" w14:paraId="364C5E54" w14:textId="77777777" w:rsidTr="00030774">
        <w:tc>
          <w:tcPr>
            <w:tcW w:w="2459" w:type="pct"/>
          </w:tcPr>
          <w:p w14:paraId="2B09069E" w14:textId="77777777" w:rsidR="00271D75" w:rsidRPr="00D90962" w:rsidRDefault="00271D75" w:rsidP="00BA607F">
            <w:pPr>
              <w:rPr>
                <w:sz w:val="20"/>
                <w:szCs w:val="20"/>
              </w:rPr>
            </w:pPr>
          </w:p>
        </w:tc>
        <w:tc>
          <w:tcPr>
            <w:tcW w:w="901" w:type="pct"/>
          </w:tcPr>
          <w:p w14:paraId="144F9DCA" w14:textId="77777777" w:rsidR="00271D75" w:rsidRPr="00D90962" w:rsidRDefault="00271D75" w:rsidP="00BA607F">
            <w:pPr>
              <w:jc w:val="right"/>
              <w:rPr>
                <w:sz w:val="20"/>
                <w:szCs w:val="20"/>
              </w:rPr>
            </w:pPr>
          </w:p>
        </w:tc>
        <w:tc>
          <w:tcPr>
            <w:tcW w:w="820" w:type="pct"/>
          </w:tcPr>
          <w:p w14:paraId="4D64FF4F" w14:textId="77777777" w:rsidR="00271D75" w:rsidRPr="00D90962" w:rsidRDefault="00271D75" w:rsidP="00BA607F">
            <w:pPr>
              <w:jc w:val="right"/>
              <w:rPr>
                <w:sz w:val="20"/>
                <w:szCs w:val="20"/>
              </w:rPr>
            </w:pPr>
          </w:p>
        </w:tc>
        <w:tc>
          <w:tcPr>
            <w:tcW w:w="820" w:type="pct"/>
          </w:tcPr>
          <w:p w14:paraId="36A36AFE" w14:textId="77777777" w:rsidR="00271D75" w:rsidRPr="00D90962" w:rsidRDefault="00271D75" w:rsidP="00BA607F">
            <w:pPr>
              <w:jc w:val="right"/>
              <w:rPr>
                <w:sz w:val="20"/>
                <w:szCs w:val="20"/>
              </w:rPr>
            </w:pPr>
          </w:p>
        </w:tc>
      </w:tr>
      <w:tr w:rsidR="00262653" w:rsidRPr="00D90962" w14:paraId="10B74112" w14:textId="77777777" w:rsidTr="00030774">
        <w:tc>
          <w:tcPr>
            <w:tcW w:w="2459" w:type="pct"/>
          </w:tcPr>
          <w:p w14:paraId="2ACB7E01" w14:textId="58261DBB" w:rsidR="00271D75" w:rsidRPr="00D90962" w:rsidRDefault="00B43B22" w:rsidP="00BA607F">
            <w:pPr>
              <w:rPr>
                <w:b/>
                <w:bCs/>
                <w:sz w:val="20"/>
                <w:szCs w:val="20"/>
              </w:rPr>
            </w:pPr>
            <w:r>
              <w:rPr>
                <w:b/>
                <w:bCs/>
                <w:sz w:val="20"/>
                <w:szCs w:val="20"/>
              </w:rPr>
              <w:t>INBERTSIOA GUZTIRA</w:t>
            </w:r>
          </w:p>
        </w:tc>
        <w:tc>
          <w:tcPr>
            <w:tcW w:w="901" w:type="pct"/>
          </w:tcPr>
          <w:p w14:paraId="5BADBCC3" w14:textId="77777777" w:rsidR="00271D75" w:rsidRPr="00D90962" w:rsidRDefault="00271D75" w:rsidP="00BA607F">
            <w:pPr>
              <w:jc w:val="right"/>
              <w:rPr>
                <w:b/>
                <w:bCs/>
                <w:sz w:val="20"/>
                <w:szCs w:val="20"/>
              </w:rPr>
            </w:pPr>
          </w:p>
        </w:tc>
        <w:tc>
          <w:tcPr>
            <w:tcW w:w="820" w:type="pct"/>
          </w:tcPr>
          <w:p w14:paraId="332F5ADC" w14:textId="77777777" w:rsidR="00271D75" w:rsidRPr="00D90962" w:rsidRDefault="00271D75" w:rsidP="00BA607F">
            <w:pPr>
              <w:jc w:val="right"/>
              <w:rPr>
                <w:b/>
                <w:bCs/>
                <w:sz w:val="20"/>
                <w:szCs w:val="20"/>
              </w:rPr>
            </w:pPr>
          </w:p>
        </w:tc>
        <w:tc>
          <w:tcPr>
            <w:tcW w:w="820" w:type="pct"/>
          </w:tcPr>
          <w:p w14:paraId="3ABD717B" w14:textId="77777777" w:rsidR="00271D75" w:rsidRPr="00D90962" w:rsidRDefault="00271D75" w:rsidP="00BA607F">
            <w:pPr>
              <w:jc w:val="right"/>
              <w:rPr>
                <w:b/>
                <w:bCs/>
                <w:sz w:val="20"/>
                <w:szCs w:val="20"/>
              </w:rPr>
            </w:pPr>
          </w:p>
        </w:tc>
      </w:tr>
    </w:tbl>
    <w:p w14:paraId="61480AA8" w14:textId="77777777" w:rsidR="00271D75" w:rsidRDefault="00271D75" w:rsidP="00271D75"/>
    <w:p w14:paraId="7E025606" w14:textId="77777777" w:rsidR="00B56D7A" w:rsidRDefault="00B56D7A" w:rsidP="00271D75"/>
    <w:p w14:paraId="519719DE" w14:textId="5A3F8B8E" w:rsidR="00BB1F6F" w:rsidRDefault="00693A8B" w:rsidP="00BB1F6F">
      <w:pPr>
        <w:pStyle w:val="Descripcin"/>
        <w:keepNext/>
      </w:pPr>
      <w:r w:rsidRPr="00693A8B">
        <w:t>3. taula: Bete taula erabiliko diren finantzaketa-iturrien aurreikuspena adieraziz</w:t>
      </w:r>
    </w:p>
    <w:tbl>
      <w:tblPr>
        <w:tblStyle w:val="Tablaconcuadrcula"/>
        <w:tblW w:w="8494" w:type="dxa"/>
        <w:tblLook w:val="04A0" w:firstRow="1" w:lastRow="0" w:firstColumn="1" w:lastColumn="0" w:noHBand="0" w:noVBand="1"/>
      </w:tblPr>
      <w:tblGrid>
        <w:gridCol w:w="4531"/>
        <w:gridCol w:w="2694"/>
        <w:gridCol w:w="1269"/>
      </w:tblGrid>
      <w:tr w:rsidR="006F5B54" w:rsidRPr="005476DE" w14:paraId="4BC0591E" w14:textId="111A9B65" w:rsidTr="00BB1F6F">
        <w:tc>
          <w:tcPr>
            <w:tcW w:w="4531" w:type="dxa"/>
          </w:tcPr>
          <w:p w14:paraId="5B8934F0" w14:textId="77777777" w:rsidR="006F5B54" w:rsidRPr="005476DE" w:rsidRDefault="006F5B54" w:rsidP="00271D75">
            <w:pPr>
              <w:rPr>
                <w:b/>
                <w:bCs/>
              </w:rPr>
            </w:pPr>
          </w:p>
        </w:tc>
        <w:tc>
          <w:tcPr>
            <w:tcW w:w="2694" w:type="dxa"/>
          </w:tcPr>
          <w:p w14:paraId="39C0CFED" w14:textId="3E7393E2" w:rsidR="006F5B54" w:rsidRPr="005476DE" w:rsidRDefault="0037442C" w:rsidP="006F5B54">
            <w:pPr>
              <w:jc w:val="right"/>
              <w:rPr>
                <w:b/>
                <w:bCs/>
              </w:rPr>
            </w:pPr>
            <w:r>
              <w:rPr>
                <w:b/>
                <w:bCs/>
              </w:rPr>
              <w:t>Zenbatekoa</w:t>
            </w:r>
            <w:r w:rsidR="005476DE">
              <w:rPr>
                <w:b/>
                <w:bCs/>
              </w:rPr>
              <w:t xml:space="preserve"> </w:t>
            </w:r>
            <w:r w:rsidR="005476DE" w:rsidRPr="005476DE">
              <w:rPr>
                <w:b/>
                <w:bCs/>
              </w:rPr>
              <w:t>€</w:t>
            </w:r>
          </w:p>
        </w:tc>
        <w:tc>
          <w:tcPr>
            <w:tcW w:w="1269" w:type="dxa"/>
          </w:tcPr>
          <w:p w14:paraId="44C81D74" w14:textId="77942371" w:rsidR="006F5B54" w:rsidRPr="005476DE" w:rsidRDefault="006F5B54" w:rsidP="006F5B54">
            <w:pPr>
              <w:jc w:val="right"/>
              <w:rPr>
                <w:b/>
                <w:bCs/>
              </w:rPr>
            </w:pPr>
            <w:r w:rsidRPr="005476DE">
              <w:rPr>
                <w:b/>
                <w:bCs/>
              </w:rPr>
              <w:t>%</w:t>
            </w:r>
          </w:p>
        </w:tc>
      </w:tr>
      <w:tr w:rsidR="006F5B54" w14:paraId="1D76DD62" w14:textId="1C4D44FE" w:rsidTr="00BB1F6F">
        <w:tc>
          <w:tcPr>
            <w:tcW w:w="4531" w:type="dxa"/>
          </w:tcPr>
          <w:p w14:paraId="2D27B588" w14:textId="19F2984B" w:rsidR="006F5B54" w:rsidRDefault="00AF62D8" w:rsidP="00271D75">
            <w:r>
              <w:t>Baliabide propioak</w:t>
            </w:r>
          </w:p>
        </w:tc>
        <w:tc>
          <w:tcPr>
            <w:tcW w:w="2694" w:type="dxa"/>
          </w:tcPr>
          <w:p w14:paraId="676BEFE1" w14:textId="77777777" w:rsidR="006F5B54" w:rsidRDefault="006F5B54" w:rsidP="006F5B54">
            <w:pPr>
              <w:jc w:val="right"/>
            </w:pPr>
          </w:p>
        </w:tc>
        <w:tc>
          <w:tcPr>
            <w:tcW w:w="1269" w:type="dxa"/>
          </w:tcPr>
          <w:p w14:paraId="5B5C7B0B" w14:textId="77777777" w:rsidR="006F5B54" w:rsidRDefault="006F5B54" w:rsidP="006F5B54">
            <w:pPr>
              <w:jc w:val="right"/>
            </w:pPr>
          </w:p>
        </w:tc>
      </w:tr>
      <w:tr w:rsidR="006F5B54" w14:paraId="6EB2C0A7" w14:textId="20E75B46" w:rsidTr="00BB1F6F">
        <w:tc>
          <w:tcPr>
            <w:tcW w:w="4531" w:type="dxa"/>
          </w:tcPr>
          <w:p w14:paraId="7417AF5F" w14:textId="397E90E8" w:rsidR="006F5B54" w:rsidRDefault="00AF62D8" w:rsidP="00271D75">
            <w:r>
              <w:t>Banku-finantzaketa</w:t>
            </w:r>
          </w:p>
        </w:tc>
        <w:tc>
          <w:tcPr>
            <w:tcW w:w="2694" w:type="dxa"/>
          </w:tcPr>
          <w:p w14:paraId="4BAFC73F" w14:textId="77777777" w:rsidR="006F5B54" w:rsidRDefault="006F5B54" w:rsidP="006F5B54">
            <w:pPr>
              <w:jc w:val="right"/>
            </w:pPr>
          </w:p>
        </w:tc>
        <w:tc>
          <w:tcPr>
            <w:tcW w:w="1269" w:type="dxa"/>
          </w:tcPr>
          <w:p w14:paraId="66A556AE" w14:textId="77777777" w:rsidR="006F5B54" w:rsidRDefault="006F5B54" w:rsidP="006F5B54">
            <w:pPr>
              <w:jc w:val="right"/>
            </w:pPr>
          </w:p>
        </w:tc>
      </w:tr>
      <w:tr w:rsidR="006F5B54" w14:paraId="18BD0FEE" w14:textId="682BF8D8" w:rsidTr="00BB1F6F">
        <w:tc>
          <w:tcPr>
            <w:tcW w:w="4531" w:type="dxa"/>
          </w:tcPr>
          <w:p w14:paraId="6A4064BA" w14:textId="6564BF14" w:rsidR="006F5B54" w:rsidRDefault="00BB1F6F" w:rsidP="00271D75">
            <w:r>
              <w:t>L</w:t>
            </w:r>
            <w:r w:rsidR="006F5B54">
              <w:t>easing</w:t>
            </w:r>
          </w:p>
        </w:tc>
        <w:tc>
          <w:tcPr>
            <w:tcW w:w="2694" w:type="dxa"/>
          </w:tcPr>
          <w:p w14:paraId="43651AAC" w14:textId="77777777" w:rsidR="006F5B54" w:rsidRDefault="006F5B54" w:rsidP="006F5B54">
            <w:pPr>
              <w:jc w:val="right"/>
            </w:pPr>
          </w:p>
        </w:tc>
        <w:tc>
          <w:tcPr>
            <w:tcW w:w="1269" w:type="dxa"/>
          </w:tcPr>
          <w:p w14:paraId="79F67325" w14:textId="77777777" w:rsidR="006F5B54" w:rsidRDefault="006F5B54" w:rsidP="006F5B54">
            <w:pPr>
              <w:jc w:val="right"/>
            </w:pPr>
          </w:p>
        </w:tc>
      </w:tr>
      <w:tr w:rsidR="00BB1F6F" w14:paraId="4A98DBD3" w14:textId="77777777" w:rsidTr="00BB1F6F">
        <w:tc>
          <w:tcPr>
            <w:tcW w:w="4531" w:type="dxa"/>
          </w:tcPr>
          <w:p w14:paraId="0DFD869F" w14:textId="207A5073" w:rsidR="00BB1F6F" w:rsidRDefault="00F62829" w:rsidP="00271D75">
            <w:r>
              <w:t>Zerbitzu energetikoen enpresa</w:t>
            </w:r>
          </w:p>
        </w:tc>
        <w:tc>
          <w:tcPr>
            <w:tcW w:w="2694" w:type="dxa"/>
          </w:tcPr>
          <w:p w14:paraId="5222298C" w14:textId="77777777" w:rsidR="00BB1F6F" w:rsidRDefault="00BB1F6F" w:rsidP="006F5B54">
            <w:pPr>
              <w:jc w:val="right"/>
            </w:pPr>
          </w:p>
        </w:tc>
        <w:tc>
          <w:tcPr>
            <w:tcW w:w="1269" w:type="dxa"/>
          </w:tcPr>
          <w:p w14:paraId="03A0CB03" w14:textId="77777777" w:rsidR="00BB1F6F" w:rsidRDefault="00BB1F6F" w:rsidP="006F5B54">
            <w:pPr>
              <w:jc w:val="right"/>
            </w:pPr>
          </w:p>
        </w:tc>
      </w:tr>
      <w:tr w:rsidR="006F5B54" w14:paraId="51C01F5E" w14:textId="09781361" w:rsidTr="00BB1F6F">
        <w:tc>
          <w:tcPr>
            <w:tcW w:w="4531" w:type="dxa"/>
          </w:tcPr>
          <w:p w14:paraId="5A95AF0B" w14:textId="4AB4FA2F" w:rsidR="006F5B54" w:rsidRDefault="00125481" w:rsidP="00271D75">
            <w:r w:rsidRPr="00125481">
              <w:t>Deialdi honetan eskatutako dirulaguntza</w:t>
            </w:r>
          </w:p>
        </w:tc>
        <w:tc>
          <w:tcPr>
            <w:tcW w:w="2694" w:type="dxa"/>
          </w:tcPr>
          <w:p w14:paraId="3B6913E2" w14:textId="77777777" w:rsidR="006F5B54" w:rsidRDefault="006F5B54" w:rsidP="006F5B54">
            <w:pPr>
              <w:jc w:val="right"/>
            </w:pPr>
          </w:p>
        </w:tc>
        <w:tc>
          <w:tcPr>
            <w:tcW w:w="1269" w:type="dxa"/>
          </w:tcPr>
          <w:p w14:paraId="5E8C2489" w14:textId="77777777" w:rsidR="006F5B54" w:rsidRDefault="006F5B54" w:rsidP="006F5B54">
            <w:pPr>
              <w:jc w:val="right"/>
            </w:pPr>
          </w:p>
        </w:tc>
      </w:tr>
      <w:tr w:rsidR="005476DE" w:rsidRPr="005476DE" w14:paraId="7D1739A7" w14:textId="77777777" w:rsidTr="00BB1F6F">
        <w:tc>
          <w:tcPr>
            <w:tcW w:w="4531" w:type="dxa"/>
          </w:tcPr>
          <w:p w14:paraId="54027CF5" w14:textId="4383884B" w:rsidR="005476DE" w:rsidRPr="005476DE" w:rsidRDefault="00125481" w:rsidP="00271D75">
            <w:pPr>
              <w:rPr>
                <w:b/>
                <w:bCs/>
              </w:rPr>
            </w:pPr>
            <w:r>
              <w:rPr>
                <w:b/>
                <w:bCs/>
                <w:sz w:val="20"/>
                <w:szCs w:val="20"/>
              </w:rPr>
              <w:t>INBERTSIOA GUZTIRA</w:t>
            </w:r>
          </w:p>
        </w:tc>
        <w:tc>
          <w:tcPr>
            <w:tcW w:w="2694" w:type="dxa"/>
          </w:tcPr>
          <w:p w14:paraId="7E80A18F" w14:textId="77777777" w:rsidR="005476DE" w:rsidRPr="005476DE" w:rsidRDefault="005476DE" w:rsidP="006F5B54">
            <w:pPr>
              <w:jc w:val="right"/>
              <w:rPr>
                <w:b/>
                <w:bCs/>
              </w:rPr>
            </w:pPr>
          </w:p>
        </w:tc>
        <w:tc>
          <w:tcPr>
            <w:tcW w:w="1269" w:type="dxa"/>
          </w:tcPr>
          <w:p w14:paraId="27C2F3FF" w14:textId="1C9497E1" w:rsidR="005476DE" w:rsidRPr="005476DE" w:rsidRDefault="00C7097C" w:rsidP="006F5B54">
            <w:pPr>
              <w:jc w:val="right"/>
              <w:rPr>
                <w:b/>
                <w:bCs/>
              </w:rPr>
            </w:pPr>
            <w:r>
              <w:rPr>
                <w:b/>
                <w:bCs/>
              </w:rPr>
              <w:t>%100</w:t>
            </w:r>
          </w:p>
        </w:tc>
      </w:tr>
    </w:tbl>
    <w:p w14:paraId="530FB061" w14:textId="77777777" w:rsidR="00B56D7A" w:rsidRDefault="00B56D7A" w:rsidP="00271D75"/>
    <w:p w14:paraId="2055E097" w14:textId="77777777" w:rsidR="0023151E" w:rsidRDefault="0023151E" w:rsidP="00271D75"/>
    <w:p w14:paraId="5DE9FA04" w14:textId="77777777" w:rsidR="009E2F9C" w:rsidRDefault="009B1518" w:rsidP="009E2F9C">
      <w:pPr>
        <w:pStyle w:val="Ttulo1"/>
      </w:pPr>
      <w:bookmarkStart w:id="25" w:name="_Toc135135917"/>
      <w:bookmarkEnd w:id="25"/>
      <w:r>
        <w:t>EGITEKO EPEAK</w:t>
      </w:r>
    </w:p>
    <w:p w14:paraId="5221B466" w14:textId="75EA0917" w:rsidR="003A3EB6" w:rsidRDefault="009E2F9C" w:rsidP="009E2F9C">
      <w:pPr>
        <w:pStyle w:val="Ttulo1"/>
        <w:numPr>
          <w:ilvl w:val="0"/>
          <w:numId w:val="0"/>
        </w:numPr>
        <w:jc w:val="both"/>
        <w:rPr>
          <w:rFonts w:asciiTheme="minorHAnsi" w:eastAsiaTheme="minorHAnsi" w:hAnsiTheme="minorHAnsi" w:cstheme="minorBidi"/>
          <w:i/>
          <w:iCs/>
          <w:color w:val="5B9BD5" w:themeColor="accent5"/>
          <w:sz w:val="18"/>
          <w:szCs w:val="18"/>
        </w:rPr>
      </w:pPr>
      <w:r w:rsidRPr="009E2F9C">
        <w:rPr>
          <w:rFonts w:asciiTheme="minorHAnsi" w:eastAsiaTheme="minorHAnsi" w:hAnsiTheme="minorHAnsi" w:cstheme="minorBidi"/>
          <w:i/>
          <w:iCs/>
          <w:color w:val="5B9BD5" w:themeColor="accent5"/>
          <w:sz w:val="18"/>
          <w:szCs w:val="18"/>
        </w:rPr>
        <w:t>Oinarri-aginduaren 6. artikuluaren arabera, laguntza jaso dezakeen inbertsioak dirulaguntzak jaso ahal izateko, inbertsioa ezin izango da hasi eskaera aurkezteko data baino lehen, eta data horretatik aurrera egin beharko da, betiere 2023ko ekitaldian hasita eta, gehienez ere, 2024ko abenduaren 31ra arte.</w:t>
      </w:r>
    </w:p>
    <w:p w14:paraId="2E6BBDA1" w14:textId="77777777" w:rsidR="009E2F9C" w:rsidRPr="009E2F9C" w:rsidRDefault="009E2F9C" w:rsidP="009E2F9C"/>
    <w:p w14:paraId="155A0E88" w14:textId="41C2B3BF" w:rsidR="00020B73" w:rsidRDefault="00B1471D" w:rsidP="00020B73">
      <w:pPr>
        <w:pStyle w:val="Descripcin"/>
        <w:keepNext/>
      </w:pPr>
      <w:r w:rsidRPr="00B1471D">
        <w:t>4. taula: Egiteko epeak</w:t>
      </w:r>
    </w:p>
    <w:tbl>
      <w:tblPr>
        <w:tblStyle w:val="Tablaconcuadrcula"/>
        <w:tblW w:w="5000" w:type="pct"/>
        <w:tblLook w:val="04A0" w:firstRow="1" w:lastRow="0" w:firstColumn="1" w:lastColumn="0" w:noHBand="0" w:noVBand="1"/>
      </w:tblPr>
      <w:tblGrid>
        <w:gridCol w:w="4298"/>
        <w:gridCol w:w="4196"/>
      </w:tblGrid>
      <w:tr w:rsidR="00FF6A4A" w:rsidRPr="00E51C89" w14:paraId="7904A605" w14:textId="77777777" w:rsidTr="00FF6A4A">
        <w:tc>
          <w:tcPr>
            <w:tcW w:w="2530" w:type="pct"/>
          </w:tcPr>
          <w:p w14:paraId="5398C43B" w14:textId="64DAF350" w:rsidR="00FF6A4A" w:rsidRPr="00E51C89" w:rsidRDefault="00F85001" w:rsidP="00020B73">
            <w:pPr>
              <w:rPr>
                <w:b/>
                <w:bCs/>
              </w:rPr>
            </w:pPr>
            <w:r>
              <w:rPr>
                <w:b/>
                <w:bCs/>
              </w:rPr>
              <w:t>Hasiera data</w:t>
            </w:r>
          </w:p>
        </w:tc>
        <w:tc>
          <w:tcPr>
            <w:tcW w:w="2470" w:type="pct"/>
          </w:tcPr>
          <w:p w14:paraId="548DC173" w14:textId="42392DF9" w:rsidR="00FF6A4A" w:rsidRPr="00E51C89" w:rsidRDefault="00AF64FE" w:rsidP="00020B73">
            <w:pPr>
              <w:rPr>
                <w:b/>
                <w:bCs/>
              </w:rPr>
            </w:pPr>
            <w:r>
              <w:rPr>
                <w:b/>
                <w:bCs/>
              </w:rPr>
              <w:t>Bukaera data</w:t>
            </w:r>
          </w:p>
        </w:tc>
      </w:tr>
      <w:tr w:rsidR="00FF6A4A" w14:paraId="5F90C388" w14:textId="77777777" w:rsidTr="00FF6A4A">
        <w:tc>
          <w:tcPr>
            <w:tcW w:w="2530" w:type="pct"/>
          </w:tcPr>
          <w:p w14:paraId="4262094C" w14:textId="2766B3E5" w:rsidR="00FF6A4A" w:rsidRDefault="00535339" w:rsidP="00BA607F">
            <w:r>
              <w:t>2023</w:t>
            </w:r>
            <w:r w:rsidR="00020B73">
              <w:t>/MM/</w:t>
            </w:r>
            <w:r>
              <w:t>DD</w:t>
            </w:r>
          </w:p>
        </w:tc>
        <w:tc>
          <w:tcPr>
            <w:tcW w:w="2470" w:type="pct"/>
          </w:tcPr>
          <w:p w14:paraId="449230B0" w14:textId="7EDD88BB" w:rsidR="00FF6A4A" w:rsidRDefault="00535339" w:rsidP="00020B73">
            <w:r>
              <w:t>2023/MM/DD</w:t>
            </w:r>
          </w:p>
        </w:tc>
      </w:tr>
    </w:tbl>
    <w:p w14:paraId="2CC55C4A" w14:textId="77777777" w:rsidR="00F613C8" w:rsidRDefault="00F613C8"/>
    <w:p w14:paraId="10620CC2" w14:textId="77777777" w:rsidR="0023151E" w:rsidRDefault="0023151E"/>
    <w:sectPr w:rsidR="0023151E">
      <w:headerReference w:type="default" r:id="rId11"/>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202DB" w16cex:dateUtc="2023-05-19T12:14:00Z"/>
  <w16cex:commentExtensible w16cex:durableId="281201B4" w16cex:dateUtc="2023-05-19T12:09:00Z"/>
  <w16cex:commentExtensible w16cex:durableId="2812031C" w16cex:dateUtc="2023-05-19T12:15:00Z"/>
  <w16cex:commentExtensible w16cex:durableId="2812035A" w16cex:dateUtc="2023-05-19T12:16:00Z"/>
  <w16cex:commentExtensible w16cex:durableId="28120386" w16cex:dateUtc="2023-05-19T12:17:00Z"/>
  <w16cex:commentExtensible w16cex:durableId="281A202F" w16cex:dateUtc="2023-05-25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45432" w16cid:durableId="281202DB"/>
  <w16cid:commentId w16cid:paraId="05035984" w16cid:durableId="281201B4"/>
  <w16cid:commentId w16cid:paraId="148E6D5A" w16cid:durableId="2812031C"/>
  <w16cid:commentId w16cid:paraId="2AE74943" w16cid:durableId="2812035A"/>
  <w16cid:commentId w16cid:paraId="05D109D3" w16cid:durableId="28120386"/>
  <w16cid:commentId w16cid:paraId="7F330855" w16cid:durableId="281A20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D2E8" w14:textId="77777777" w:rsidR="005D7E03" w:rsidRDefault="005D7E03" w:rsidP="00D559D4">
      <w:pPr>
        <w:spacing w:after="0" w:line="240" w:lineRule="auto"/>
      </w:pPr>
      <w:r>
        <w:separator/>
      </w:r>
    </w:p>
  </w:endnote>
  <w:endnote w:type="continuationSeparator" w:id="0">
    <w:p w14:paraId="003E63AB" w14:textId="77777777" w:rsidR="005D7E03" w:rsidRDefault="005D7E03" w:rsidP="00D559D4">
      <w:pPr>
        <w:spacing w:after="0" w:line="240" w:lineRule="auto"/>
      </w:pPr>
      <w:r>
        <w:continuationSeparator/>
      </w:r>
    </w:p>
  </w:endnote>
  <w:endnote w:type="continuationNotice" w:id="1">
    <w:p w14:paraId="428F029F" w14:textId="77777777" w:rsidR="005D7E03" w:rsidRDefault="005D7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F0E5C" w14:textId="77777777" w:rsidR="005D7E03" w:rsidRDefault="005D7E03" w:rsidP="00D559D4">
      <w:pPr>
        <w:spacing w:after="0" w:line="240" w:lineRule="auto"/>
      </w:pPr>
      <w:r>
        <w:separator/>
      </w:r>
    </w:p>
  </w:footnote>
  <w:footnote w:type="continuationSeparator" w:id="0">
    <w:p w14:paraId="0BE4EEF3" w14:textId="77777777" w:rsidR="005D7E03" w:rsidRDefault="005D7E03" w:rsidP="00D559D4">
      <w:pPr>
        <w:spacing w:after="0" w:line="240" w:lineRule="auto"/>
      </w:pPr>
      <w:r>
        <w:continuationSeparator/>
      </w:r>
    </w:p>
  </w:footnote>
  <w:footnote w:type="continuationNotice" w:id="1">
    <w:p w14:paraId="31B03134" w14:textId="77777777" w:rsidR="005D7E03" w:rsidRDefault="005D7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AE14" w14:textId="12761D1C" w:rsidR="00D559D4" w:rsidRPr="00C73A1C" w:rsidRDefault="00C73A1C" w:rsidP="00D559D4">
    <w:pPr>
      <w:pStyle w:val="Encabezado"/>
      <w:jc w:val="right"/>
      <w:rPr>
        <w:lang w:val="eu-ES"/>
      </w:rPr>
    </w:pPr>
    <w:r>
      <w:rPr>
        <w:lang w:val="eu-ES"/>
      </w:rPr>
      <w:t>DESKARBONIZAZIO INDUSTRIALAREN PROGRAMAREN MEMORIA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0845"/>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20FD3E1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num>
  <w:num w:numId="4">
    <w:abstractNumId w:val="0"/>
  </w:num>
  <w:num w:numId="5">
    <w:abstractNumId w:val="0"/>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cía López, Jorge">
    <w15:presenceInfo w15:providerId="AD" w15:userId="S-1-5-21-1662913853-120929469-1543857936-119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4F"/>
    <w:rsid w:val="000032D0"/>
    <w:rsid w:val="0000371C"/>
    <w:rsid w:val="00005CF0"/>
    <w:rsid w:val="000110DB"/>
    <w:rsid w:val="00011C2F"/>
    <w:rsid w:val="00020B73"/>
    <w:rsid w:val="00021D0C"/>
    <w:rsid w:val="00024CF1"/>
    <w:rsid w:val="0002614D"/>
    <w:rsid w:val="0002718D"/>
    <w:rsid w:val="00030774"/>
    <w:rsid w:val="00037316"/>
    <w:rsid w:val="00040D97"/>
    <w:rsid w:val="00042719"/>
    <w:rsid w:val="00042803"/>
    <w:rsid w:val="00044F25"/>
    <w:rsid w:val="00050D7A"/>
    <w:rsid w:val="0006089B"/>
    <w:rsid w:val="0006203C"/>
    <w:rsid w:val="00063375"/>
    <w:rsid w:val="000669DD"/>
    <w:rsid w:val="0007161E"/>
    <w:rsid w:val="000722F9"/>
    <w:rsid w:val="00072851"/>
    <w:rsid w:val="0008450C"/>
    <w:rsid w:val="00084B52"/>
    <w:rsid w:val="00086669"/>
    <w:rsid w:val="00086E4A"/>
    <w:rsid w:val="000876CF"/>
    <w:rsid w:val="0009482B"/>
    <w:rsid w:val="000A0338"/>
    <w:rsid w:val="000B1F13"/>
    <w:rsid w:val="000B22F7"/>
    <w:rsid w:val="000B2DC3"/>
    <w:rsid w:val="000B359C"/>
    <w:rsid w:val="000B613E"/>
    <w:rsid w:val="000C4B13"/>
    <w:rsid w:val="000D2AE4"/>
    <w:rsid w:val="000D38E2"/>
    <w:rsid w:val="000D3ACD"/>
    <w:rsid w:val="000D6696"/>
    <w:rsid w:val="000D6E7F"/>
    <w:rsid w:val="000E0A7F"/>
    <w:rsid w:val="000E1939"/>
    <w:rsid w:val="000E1C19"/>
    <w:rsid w:val="000E4ABB"/>
    <w:rsid w:val="000E4FF1"/>
    <w:rsid w:val="000E6FE5"/>
    <w:rsid w:val="000F27DD"/>
    <w:rsid w:val="000F725B"/>
    <w:rsid w:val="0010201C"/>
    <w:rsid w:val="001060E2"/>
    <w:rsid w:val="00116F06"/>
    <w:rsid w:val="001230F1"/>
    <w:rsid w:val="00125481"/>
    <w:rsid w:val="00127D92"/>
    <w:rsid w:val="001418A2"/>
    <w:rsid w:val="00143CD8"/>
    <w:rsid w:val="00145CB8"/>
    <w:rsid w:val="00146AED"/>
    <w:rsid w:val="00150046"/>
    <w:rsid w:val="001501A8"/>
    <w:rsid w:val="00152CCC"/>
    <w:rsid w:val="00153D15"/>
    <w:rsid w:val="001552E2"/>
    <w:rsid w:val="00156520"/>
    <w:rsid w:val="00163F7C"/>
    <w:rsid w:val="00165268"/>
    <w:rsid w:val="00166B7A"/>
    <w:rsid w:val="00167B35"/>
    <w:rsid w:val="0017089C"/>
    <w:rsid w:val="00174BDB"/>
    <w:rsid w:val="001773AB"/>
    <w:rsid w:val="00181B41"/>
    <w:rsid w:val="001846E6"/>
    <w:rsid w:val="00185FE2"/>
    <w:rsid w:val="00186114"/>
    <w:rsid w:val="00196C85"/>
    <w:rsid w:val="0019774E"/>
    <w:rsid w:val="001A112F"/>
    <w:rsid w:val="001B0D5C"/>
    <w:rsid w:val="001C0EE6"/>
    <w:rsid w:val="001C45D9"/>
    <w:rsid w:val="001D02FF"/>
    <w:rsid w:val="001D6EF4"/>
    <w:rsid w:val="001D74F5"/>
    <w:rsid w:val="00202C16"/>
    <w:rsid w:val="0020345E"/>
    <w:rsid w:val="00210D7C"/>
    <w:rsid w:val="00222F3D"/>
    <w:rsid w:val="002237F9"/>
    <w:rsid w:val="00225431"/>
    <w:rsid w:val="002257B0"/>
    <w:rsid w:val="002266C9"/>
    <w:rsid w:val="0023030E"/>
    <w:rsid w:val="002304B5"/>
    <w:rsid w:val="0023151E"/>
    <w:rsid w:val="0023428E"/>
    <w:rsid w:val="00235594"/>
    <w:rsid w:val="00235BE4"/>
    <w:rsid w:val="00236B08"/>
    <w:rsid w:val="0024319C"/>
    <w:rsid w:val="002466BA"/>
    <w:rsid w:val="00250C76"/>
    <w:rsid w:val="00252B1C"/>
    <w:rsid w:val="00262653"/>
    <w:rsid w:val="00271D75"/>
    <w:rsid w:val="00276488"/>
    <w:rsid w:val="00280520"/>
    <w:rsid w:val="002810FE"/>
    <w:rsid w:val="00295CC8"/>
    <w:rsid w:val="002A2300"/>
    <w:rsid w:val="002A3C09"/>
    <w:rsid w:val="002A571F"/>
    <w:rsid w:val="002A58D3"/>
    <w:rsid w:val="002A75E0"/>
    <w:rsid w:val="002B66EF"/>
    <w:rsid w:val="002C2656"/>
    <w:rsid w:val="002C644C"/>
    <w:rsid w:val="002D07C6"/>
    <w:rsid w:val="002D07D7"/>
    <w:rsid w:val="002D203A"/>
    <w:rsid w:val="002D69DA"/>
    <w:rsid w:val="002E09FF"/>
    <w:rsid w:val="002E7AF3"/>
    <w:rsid w:val="002F2A12"/>
    <w:rsid w:val="00302A3C"/>
    <w:rsid w:val="00304FE7"/>
    <w:rsid w:val="003332D6"/>
    <w:rsid w:val="0033359D"/>
    <w:rsid w:val="00333C3A"/>
    <w:rsid w:val="003343F4"/>
    <w:rsid w:val="00340D41"/>
    <w:rsid w:val="00352147"/>
    <w:rsid w:val="00352906"/>
    <w:rsid w:val="00353436"/>
    <w:rsid w:val="00353DD1"/>
    <w:rsid w:val="0035700C"/>
    <w:rsid w:val="00370E44"/>
    <w:rsid w:val="0037442C"/>
    <w:rsid w:val="00384D9E"/>
    <w:rsid w:val="003851CC"/>
    <w:rsid w:val="003865AB"/>
    <w:rsid w:val="00391982"/>
    <w:rsid w:val="0039417A"/>
    <w:rsid w:val="003975EA"/>
    <w:rsid w:val="003A3EB6"/>
    <w:rsid w:val="003B0CD8"/>
    <w:rsid w:val="003B3F35"/>
    <w:rsid w:val="003B5548"/>
    <w:rsid w:val="003B7E89"/>
    <w:rsid w:val="003C4DDB"/>
    <w:rsid w:val="003C6A68"/>
    <w:rsid w:val="003E452F"/>
    <w:rsid w:val="003E5424"/>
    <w:rsid w:val="003F1EC2"/>
    <w:rsid w:val="003F2074"/>
    <w:rsid w:val="00402696"/>
    <w:rsid w:val="004048A2"/>
    <w:rsid w:val="00412BF4"/>
    <w:rsid w:val="00414684"/>
    <w:rsid w:val="0041660E"/>
    <w:rsid w:val="004253D8"/>
    <w:rsid w:val="00425810"/>
    <w:rsid w:val="00445552"/>
    <w:rsid w:val="004461E3"/>
    <w:rsid w:val="00455A34"/>
    <w:rsid w:val="00460C8E"/>
    <w:rsid w:val="00462E80"/>
    <w:rsid w:val="00465D31"/>
    <w:rsid w:val="004766F9"/>
    <w:rsid w:val="00477FD8"/>
    <w:rsid w:val="00483FB0"/>
    <w:rsid w:val="00493334"/>
    <w:rsid w:val="0049466B"/>
    <w:rsid w:val="004A50AC"/>
    <w:rsid w:val="004A52AD"/>
    <w:rsid w:val="004A55BD"/>
    <w:rsid w:val="004B07C0"/>
    <w:rsid w:val="004B24FB"/>
    <w:rsid w:val="004C02FD"/>
    <w:rsid w:val="004C1E69"/>
    <w:rsid w:val="004C40C2"/>
    <w:rsid w:val="004C7B8C"/>
    <w:rsid w:val="004E0EDE"/>
    <w:rsid w:val="004F452D"/>
    <w:rsid w:val="004F70F4"/>
    <w:rsid w:val="004F76EF"/>
    <w:rsid w:val="005023F9"/>
    <w:rsid w:val="00503C86"/>
    <w:rsid w:val="00506693"/>
    <w:rsid w:val="0050672C"/>
    <w:rsid w:val="005074C7"/>
    <w:rsid w:val="00521AFA"/>
    <w:rsid w:val="005338A1"/>
    <w:rsid w:val="00533BE2"/>
    <w:rsid w:val="00535339"/>
    <w:rsid w:val="00540293"/>
    <w:rsid w:val="005476DE"/>
    <w:rsid w:val="00550134"/>
    <w:rsid w:val="0055155C"/>
    <w:rsid w:val="00552055"/>
    <w:rsid w:val="00563974"/>
    <w:rsid w:val="00567149"/>
    <w:rsid w:val="005713EE"/>
    <w:rsid w:val="0057452E"/>
    <w:rsid w:val="005754A9"/>
    <w:rsid w:val="00580BB9"/>
    <w:rsid w:val="005863D8"/>
    <w:rsid w:val="00586694"/>
    <w:rsid w:val="005959FD"/>
    <w:rsid w:val="00597D69"/>
    <w:rsid w:val="005A0B34"/>
    <w:rsid w:val="005A1871"/>
    <w:rsid w:val="005B1AD2"/>
    <w:rsid w:val="005B476C"/>
    <w:rsid w:val="005B4829"/>
    <w:rsid w:val="005B6677"/>
    <w:rsid w:val="005C571E"/>
    <w:rsid w:val="005D2CBC"/>
    <w:rsid w:val="005D31D8"/>
    <w:rsid w:val="005D5BAB"/>
    <w:rsid w:val="005D7E03"/>
    <w:rsid w:val="005E45DE"/>
    <w:rsid w:val="005F094F"/>
    <w:rsid w:val="005F23E1"/>
    <w:rsid w:val="005F2956"/>
    <w:rsid w:val="005F7076"/>
    <w:rsid w:val="00604F89"/>
    <w:rsid w:val="00606871"/>
    <w:rsid w:val="0061083D"/>
    <w:rsid w:val="00611CE7"/>
    <w:rsid w:val="00612C0A"/>
    <w:rsid w:val="00614ECE"/>
    <w:rsid w:val="006160D8"/>
    <w:rsid w:val="006163B1"/>
    <w:rsid w:val="00617120"/>
    <w:rsid w:val="006202C8"/>
    <w:rsid w:val="00626AC7"/>
    <w:rsid w:val="006338A3"/>
    <w:rsid w:val="006354E8"/>
    <w:rsid w:val="00637B12"/>
    <w:rsid w:val="00641F28"/>
    <w:rsid w:val="00643855"/>
    <w:rsid w:val="00643EA6"/>
    <w:rsid w:val="00655875"/>
    <w:rsid w:val="00656D0D"/>
    <w:rsid w:val="00661107"/>
    <w:rsid w:val="00662624"/>
    <w:rsid w:val="0066699E"/>
    <w:rsid w:val="00675348"/>
    <w:rsid w:val="00675AB8"/>
    <w:rsid w:val="00681813"/>
    <w:rsid w:val="0068256E"/>
    <w:rsid w:val="0068259C"/>
    <w:rsid w:val="00682AC1"/>
    <w:rsid w:val="00684B5D"/>
    <w:rsid w:val="00685644"/>
    <w:rsid w:val="00686C26"/>
    <w:rsid w:val="00687854"/>
    <w:rsid w:val="00693A8B"/>
    <w:rsid w:val="006956EE"/>
    <w:rsid w:val="006974C8"/>
    <w:rsid w:val="006A047A"/>
    <w:rsid w:val="006A4FAE"/>
    <w:rsid w:val="006A5965"/>
    <w:rsid w:val="006A64D5"/>
    <w:rsid w:val="006B480C"/>
    <w:rsid w:val="006B71AF"/>
    <w:rsid w:val="006C1123"/>
    <w:rsid w:val="006C3ECB"/>
    <w:rsid w:val="006C4DF8"/>
    <w:rsid w:val="006D20A2"/>
    <w:rsid w:val="006D428E"/>
    <w:rsid w:val="006E1165"/>
    <w:rsid w:val="006E1ABA"/>
    <w:rsid w:val="006E5FC1"/>
    <w:rsid w:val="006F5B54"/>
    <w:rsid w:val="006F681F"/>
    <w:rsid w:val="00703ED7"/>
    <w:rsid w:val="0070643C"/>
    <w:rsid w:val="00706607"/>
    <w:rsid w:val="0071587B"/>
    <w:rsid w:val="007179E5"/>
    <w:rsid w:val="00721D53"/>
    <w:rsid w:val="007244B0"/>
    <w:rsid w:val="007330F2"/>
    <w:rsid w:val="00734E71"/>
    <w:rsid w:val="0073595D"/>
    <w:rsid w:val="007440E7"/>
    <w:rsid w:val="007449EE"/>
    <w:rsid w:val="00746EB3"/>
    <w:rsid w:val="00762389"/>
    <w:rsid w:val="00783FA4"/>
    <w:rsid w:val="0079475A"/>
    <w:rsid w:val="007A5009"/>
    <w:rsid w:val="007A7531"/>
    <w:rsid w:val="007B23FB"/>
    <w:rsid w:val="007B2F3F"/>
    <w:rsid w:val="007B7C01"/>
    <w:rsid w:val="007C0FF8"/>
    <w:rsid w:val="007C1850"/>
    <w:rsid w:val="007C2409"/>
    <w:rsid w:val="007C3449"/>
    <w:rsid w:val="007C7A3E"/>
    <w:rsid w:val="007D61A9"/>
    <w:rsid w:val="007D6B1B"/>
    <w:rsid w:val="007D6F4B"/>
    <w:rsid w:val="007E079E"/>
    <w:rsid w:val="007E5968"/>
    <w:rsid w:val="007F3AF2"/>
    <w:rsid w:val="007F77D4"/>
    <w:rsid w:val="00816652"/>
    <w:rsid w:val="0082758A"/>
    <w:rsid w:val="00841287"/>
    <w:rsid w:val="008415F7"/>
    <w:rsid w:val="0084447C"/>
    <w:rsid w:val="00845A8B"/>
    <w:rsid w:val="00847489"/>
    <w:rsid w:val="008531CF"/>
    <w:rsid w:val="00855C7C"/>
    <w:rsid w:val="00862512"/>
    <w:rsid w:val="008638F1"/>
    <w:rsid w:val="00863D69"/>
    <w:rsid w:val="00866F48"/>
    <w:rsid w:val="00874D59"/>
    <w:rsid w:val="008803B0"/>
    <w:rsid w:val="00892C15"/>
    <w:rsid w:val="00892E66"/>
    <w:rsid w:val="00897DAC"/>
    <w:rsid w:val="008A0CAC"/>
    <w:rsid w:val="008A62B5"/>
    <w:rsid w:val="008A669B"/>
    <w:rsid w:val="008A6D13"/>
    <w:rsid w:val="008B1D58"/>
    <w:rsid w:val="008B305C"/>
    <w:rsid w:val="008B4B12"/>
    <w:rsid w:val="008C2DB9"/>
    <w:rsid w:val="008C5CE6"/>
    <w:rsid w:val="008D05EC"/>
    <w:rsid w:val="008D52E5"/>
    <w:rsid w:val="008E20C4"/>
    <w:rsid w:val="008E37C2"/>
    <w:rsid w:val="008F3EBC"/>
    <w:rsid w:val="008F4FA8"/>
    <w:rsid w:val="008F6FEB"/>
    <w:rsid w:val="00901719"/>
    <w:rsid w:val="0090201F"/>
    <w:rsid w:val="00911CEF"/>
    <w:rsid w:val="00914FA9"/>
    <w:rsid w:val="00916633"/>
    <w:rsid w:val="009216FB"/>
    <w:rsid w:val="00922814"/>
    <w:rsid w:val="009244D1"/>
    <w:rsid w:val="00926B7C"/>
    <w:rsid w:val="00937260"/>
    <w:rsid w:val="00941028"/>
    <w:rsid w:val="009443FB"/>
    <w:rsid w:val="0094496A"/>
    <w:rsid w:val="00953050"/>
    <w:rsid w:val="00956B5C"/>
    <w:rsid w:val="00960782"/>
    <w:rsid w:val="00962E94"/>
    <w:rsid w:val="009668E7"/>
    <w:rsid w:val="0097034C"/>
    <w:rsid w:val="00982BE2"/>
    <w:rsid w:val="00984DCC"/>
    <w:rsid w:val="009925FA"/>
    <w:rsid w:val="00996CC3"/>
    <w:rsid w:val="009978E1"/>
    <w:rsid w:val="009A1E14"/>
    <w:rsid w:val="009B1518"/>
    <w:rsid w:val="009B77AD"/>
    <w:rsid w:val="009C09C4"/>
    <w:rsid w:val="009C21B1"/>
    <w:rsid w:val="009C7E95"/>
    <w:rsid w:val="009D0A86"/>
    <w:rsid w:val="009D1127"/>
    <w:rsid w:val="009D42EC"/>
    <w:rsid w:val="009E1284"/>
    <w:rsid w:val="009E2F9C"/>
    <w:rsid w:val="009E4DDC"/>
    <w:rsid w:val="009E5A11"/>
    <w:rsid w:val="00A04F1A"/>
    <w:rsid w:val="00A076FA"/>
    <w:rsid w:val="00A12142"/>
    <w:rsid w:val="00A13B12"/>
    <w:rsid w:val="00A17286"/>
    <w:rsid w:val="00A20C4C"/>
    <w:rsid w:val="00A25F26"/>
    <w:rsid w:val="00A31900"/>
    <w:rsid w:val="00A40D7B"/>
    <w:rsid w:val="00A43166"/>
    <w:rsid w:val="00A60E07"/>
    <w:rsid w:val="00A6182A"/>
    <w:rsid w:val="00A67E29"/>
    <w:rsid w:val="00A731B2"/>
    <w:rsid w:val="00A732AC"/>
    <w:rsid w:val="00A85DD2"/>
    <w:rsid w:val="00A86A54"/>
    <w:rsid w:val="00A86F8A"/>
    <w:rsid w:val="00AA07A3"/>
    <w:rsid w:val="00AB0329"/>
    <w:rsid w:val="00AC05A8"/>
    <w:rsid w:val="00AC1C09"/>
    <w:rsid w:val="00AC4B44"/>
    <w:rsid w:val="00AC4E45"/>
    <w:rsid w:val="00AD1883"/>
    <w:rsid w:val="00AD459C"/>
    <w:rsid w:val="00AE655E"/>
    <w:rsid w:val="00AF62D8"/>
    <w:rsid w:val="00AF64FE"/>
    <w:rsid w:val="00AF6E5E"/>
    <w:rsid w:val="00B07C1E"/>
    <w:rsid w:val="00B10E31"/>
    <w:rsid w:val="00B11A19"/>
    <w:rsid w:val="00B13454"/>
    <w:rsid w:val="00B1471D"/>
    <w:rsid w:val="00B156B3"/>
    <w:rsid w:val="00B16BF2"/>
    <w:rsid w:val="00B21465"/>
    <w:rsid w:val="00B219A6"/>
    <w:rsid w:val="00B23E69"/>
    <w:rsid w:val="00B30426"/>
    <w:rsid w:val="00B30C6B"/>
    <w:rsid w:val="00B315B1"/>
    <w:rsid w:val="00B33BAF"/>
    <w:rsid w:val="00B40FB6"/>
    <w:rsid w:val="00B43B22"/>
    <w:rsid w:val="00B45354"/>
    <w:rsid w:val="00B45DDA"/>
    <w:rsid w:val="00B5234E"/>
    <w:rsid w:val="00B56D7A"/>
    <w:rsid w:val="00B61361"/>
    <w:rsid w:val="00B64916"/>
    <w:rsid w:val="00B70152"/>
    <w:rsid w:val="00B761D5"/>
    <w:rsid w:val="00B76665"/>
    <w:rsid w:val="00B85C5C"/>
    <w:rsid w:val="00BA215F"/>
    <w:rsid w:val="00BA32CB"/>
    <w:rsid w:val="00BA6732"/>
    <w:rsid w:val="00BA7816"/>
    <w:rsid w:val="00BB0753"/>
    <w:rsid w:val="00BB1F6F"/>
    <w:rsid w:val="00BB2791"/>
    <w:rsid w:val="00BB4F2C"/>
    <w:rsid w:val="00BB7549"/>
    <w:rsid w:val="00BC2672"/>
    <w:rsid w:val="00BC26AB"/>
    <w:rsid w:val="00BC35DC"/>
    <w:rsid w:val="00BC6AE7"/>
    <w:rsid w:val="00BD2ABA"/>
    <w:rsid w:val="00BD35FE"/>
    <w:rsid w:val="00BD45C1"/>
    <w:rsid w:val="00BE069F"/>
    <w:rsid w:val="00BE7A0A"/>
    <w:rsid w:val="00BE7EE9"/>
    <w:rsid w:val="00BF0278"/>
    <w:rsid w:val="00BF1563"/>
    <w:rsid w:val="00BF2776"/>
    <w:rsid w:val="00C036EE"/>
    <w:rsid w:val="00C1721B"/>
    <w:rsid w:val="00C2303E"/>
    <w:rsid w:val="00C3015A"/>
    <w:rsid w:val="00C36980"/>
    <w:rsid w:val="00C40815"/>
    <w:rsid w:val="00C42773"/>
    <w:rsid w:val="00C53998"/>
    <w:rsid w:val="00C551B3"/>
    <w:rsid w:val="00C55329"/>
    <w:rsid w:val="00C56F78"/>
    <w:rsid w:val="00C579B9"/>
    <w:rsid w:val="00C60FB7"/>
    <w:rsid w:val="00C611C6"/>
    <w:rsid w:val="00C6161E"/>
    <w:rsid w:val="00C64318"/>
    <w:rsid w:val="00C7097C"/>
    <w:rsid w:val="00C73A1C"/>
    <w:rsid w:val="00C87B48"/>
    <w:rsid w:val="00C91227"/>
    <w:rsid w:val="00CB0532"/>
    <w:rsid w:val="00CB3907"/>
    <w:rsid w:val="00CB395D"/>
    <w:rsid w:val="00CC17C8"/>
    <w:rsid w:val="00CC2BE7"/>
    <w:rsid w:val="00CC345B"/>
    <w:rsid w:val="00CC3869"/>
    <w:rsid w:val="00CC4079"/>
    <w:rsid w:val="00CD365A"/>
    <w:rsid w:val="00CD4EE0"/>
    <w:rsid w:val="00CE1C8C"/>
    <w:rsid w:val="00CE39DB"/>
    <w:rsid w:val="00CE475F"/>
    <w:rsid w:val="00CF1A60"/>
    <w:rsid w:val="00D054EC"/>
    <w:rsid w:val="00D07019"/>
    <w:rsid w:val="00D203FC"/>
    <w:rsid w:val="00D2477E"/>
    <w:rsid w:val="00D376A3"/>
    <w:rsid w:val="00D46CF0"/>
    <w:rsid w:val="00D5186F"/>
    <w:rsid w:val="00D51CB6"/>
    <w:rsid w:val="00D52984"/>
    <w:rsid w:val="00D53482"/>
    <w:rsid w:val="00D559D4"/>
    <w:rsid w:val="00D5659B"/>
    <w:rsid w:val="00D62068"/>
    <w:rsid w:val="00D62198"/>
    <w:rsid w:val="00D65DD2"/>
    <w:rsid w:val="00D67CED"/>
    <w:rsid w:val="00D700F1"/>
    <w:rsid w:val="00D744B8"/>
    <w:rsid w:val="00D7539E"/>
    <w:rsid w:val="00D81B22"/>
    <w:rsid w:val="00D90962"/>
    <w:rsid w:val="00DA16E1"/>
    <w:rsid w:val="00DA476C"/>
    <w:rsid w:val="00DB3938"/>
    <w:rsid w:val="00DB4CBF"/>
    <w:rsid w:val="00DC391E"/>
    <w:rsid w:val="00DC4734"/>
    <w:rsid w:val="00DD2138"/>
    <w:rsid w:val="00DD6482"/>
    <w:rsid w:val="00DE31A7"/>
    <w:rsid w:val="00DE394D"/>
    <w:rsid w:val="00DF195F"/>
    <w:rsid w:val="00DF410B"/>
    <w:rsid w:val="00DF7FAC"/>
    <w:rsid w:val="00E00507"/>
    <w:rsid w:val="00E047D4"/>
    <w:rsid w:val="00E06964"/>
    <w:rsid w:val="00E07CF3"/>
    <w:rsid w:val="00E151EA"/>
    <w:rsid w:val="00E16538"/>
    <w:rsid w:val="00E205BC"/>
    <w:rsid w:val="00E20860"/>
    <w:rsid w:val="00E258CD"/>
    <w:rsid w:val="00E278C0"/>
    <w:rsid w:val="00E319D4"/>
    <w:rsid w:val="00E36181"/>
    <w:rsid w:val="00E4181D"/>
    <w:rsid w:val="00E4665F"/>
    <w:rsid w:val="00E466A5"/>
    <w:rsid w:val="00E51C89"/>
    <w:rsid w:val="00E526D9"/>
    <w:rsid w:val="00E54596"/>
    <w:rsid w:val="00E65CA1"/>
    <w:rsid w:val="00E7293D"/>
    <w:rsid w:val="00E7417D"/>
    <w:rsid w:val="00E7765D"/>
    <w:rsid w:val="00E85372"/>
    <w:rsid w:val="00E864FC"/>
    <w:rsid w:val="00E953BD"/>
    <w:rsid w:val="00E95B5F"/>
    <w:rsid w:val="00EA16BE"/>
    <w:rsid w:val="00EA463B"/>
    <w:rsid w:val="00EA77DA"/>
    <w:rsid w:val="00EB33A8"/>
    <w:rsid w:val="00EB4417"/>
    <w:rsid w:val="00EC6CE5"/>
    <w:rsid w:val="00EC734F"/>
    <w:rsid w:val="00ED2E7F"/>
    <w:rsid w:val="00EE133F"/>
    <w:rsid w:val="00EE34BA"/>
    <w:rsid w:val="00EE3BC2"/>
    <w:rsid w:val="00EE6B1E"/>
    <w:rsid w:val="00EF08C6"/>
    <w:rsid w:val="00EF1B5C"/>
    <w:rsid w:val="00EF2437"/>
    <w:rsid w:val="00F13DB5"/>
    <w:rsid w:val="00F21722"/>
    <w:rsid w:val="00F25122"/>
    <w:rsid w:val="00F32CF6"/>
    <w:rsid w:val="00F34574"/>
    <w:rsid w:val="00F36216"/>
    <w:rsid w:val="00F37115"/>
    <w:rsid w:val="00F42BC1"/>
    <w:rsid w:val="00F43B92"/>
    <w:rsid w:val="00F45D77"/>
    <w:rsid w:val="00F51E08"/>
    <w:rsid w:val="00F613C8"/>
    <w:rsid w:val="00F62829"/>
    <w:rsid w:val="00F739CA"/>
    <w:rsid w:val="00F73ACC"/>
    <w:rsid w:val="00F75636"/>
    <w:rsid w:val="00F85001"/>
    <w:rsid w:val="00F910CC"/>
    <w:rsid w:val="00F92B02"/>
    <w:rsid w:val="00F934B3"/>
    <w:rsid w:val="00FA534F"/>
    <w:rsid w:val="00FB2B7C"/>
    <w:rsid w:val="00FB2DD1"/>
    <w:rsid w:val="00FC4A46"/>
    <w:rsid w:val="00FD3649"/>
    <w:rsid w:val="00FD53EB"/>
    <w:rsid w:val="00FE27B7"/>
    <w:rsid w:val="00FF4FCA"/>
    <w:rsid w:val="00FF6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069A"/>
  <w15:chartTrackingRefBased/>
  <w15:docId w15:val="{069491E6-0EA4-488E-80BD-558AF8CF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F06"/>
  </w:style>
  <w:style w:type="paragraph" w:styleId="Ttulo1">
    <w:name w:val="heading 1"/>
    <w:basedOn w:val="Normal"/>
    <w:next w:val="Normal"/>
    <w:link w:val="Ttulo1Car"/>
    <w:uiPriority w:val="9"/>
    <w:qFormat/>
    <w:rsid w:val="007244B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6161E"/>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6161E"/>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C6161E"/>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C6161E"/>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C6161E"/>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C6161E"/>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C6161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6161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B0"/>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49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A64D5"/>
    <w:pPr>
      <w:spacing w:after="200" w:line="240" w:lineRule="auto"/>
    </w:pPr>
    <w:rPr>
      <w:i/>
      <w:iCs/>
      <w:color w:val="44546A" w:themeColor="text2"/>
      <w:sz w:val="18"/>
      <w:szCs w:val="18"/>
    </w:rPr>
  </w:style>
  <w:style w:type="character" w:customStyle="1" w:styleId="Ttulo2Car">
    <w:name w:val="Título 2 Car"/>
    <w:basedOn w:val="Fuentedeprrafopredeter"/>
    <w:link w:val="Ttulo2"/>
    <w:uiPriority w:val="9"/>
    <w:rsid w:val="00C6161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C6161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C6161E"/>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C6161E"/>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C6161E"/>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C6161E"/>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C6161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6161E"/>
    <w:rPr>
      <w:rFonts w:asciiTheme="majorHAnsi" w:eastAsiaTheme="majorEastAsia" w:hAnsiTheme="majorHAnsi" w:cstheme="majorBidi"/>
      <w:i/>
      <w:iCs/>
      <w:color w:val="272727" w:themeColor="text1" w:themeTint="D8"/>
      <w:sz w:val="21"/>
      <w:szCs w:val="21"/>
    </w:rPr>
  </w:style>
  <w:style w:type="paragraph" w:styleId="TtuloTDC">
    <w:name w:val="TOC Heading"/>
    <w:basedOn w:val="Ttulo1"/>
    <w:next w:val="Normal"/>
    <w:uiPriority w:val="39"/>
    <w:unhideWhenUsed/>
    <w:qFormat/>
    <w:rsid w:val="006E1165"/>
    <w:pPr>
      <w:numPr>
        <w:numId w:val="0"/>
      </w:numPr>
      <w:outlineLvl w:val="9"/>
    </w:pPr>
    <w:rPr>
      <w:kern w:val="0"/>
      <w:lang w:eastAsia="es-ES"/>
      <w14:ligatures w14:val="none"/>
    </w:rPr>
  </w:style>
  <w:style w:type="paragraph" w:styleId="TDC1">
    <w:name w:val="toc 1"/>
    <w:basedOn w:val="Normal"/>
    <w:next w:val="Normal"/>
    <w:autoRedefine/>
    <w:uiPriority w:val="39"/>
    <w:unhideWhenUsed/>
    <w:rsid w:val="005959FD"/>
    <w:pPr>
      <w:tabs>
        <w:tab w:val="left" w:pos="440"/>
        <w:tab w:val="right" w:leader="dot" w:pos="8494"/>
      </w:tabs>
      <w:spacing w:after="100"/>
    </w:pPr>
  </w:style>
  <w:style w:type="paragraph" w:styleId="TDC2">
    <w:name w:val="toc 2"/>
    <w:basedOn w:val="Normal"/>
    <w:next w:val="Normal"/>
    <w:autoRedefine/>
    <w:uiPriority w:val="39"/>
    <w:unhideWhenUsed/>
    <w:rsid w:val="006E1165"/>
    <w:pPr>
      <w:spacing w:after="100"/>
      <w:ind w:left="220"/>
    </w:pPr>
  </w:style>
  <w:style w:type="character" w:styleId="Hipervnculo">
    <w:name w:val="Hyperlink"/>
    <w:basedOn w:val="Fuentedeprrafopredeter"/>
    <w:uiPriority w:val="99"/>
    <w:unhideWhenUsed/>
    <w:rsid w:val="006E1165"/>
    <w:rPr>
      <w:color w:val="0563C1" w:themeColor="hyperlink"/>
      <w:u w:val="single"/>
    </w:rPr>
  </w:style>
  <w:style w:type="paragraph" w:styleId="Encabezado">
    <w:name w:val="header"/>
    <w:basedOn w:val="Normal"/>
    <w:link w:val="EncabezadoCar"/>
    <w:uiPriority w:val="99"/>
    <w:unhideWhenUsed/>
    <w:rsid w:val="00D559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59D4"/>
  </w:style>
  <w:style w:type="paragraph" w:styleId="Piedepgina">
    <w:name w:val="footer"/>
    <w:basedOn w:val="Normal"/>
    <w:link w:val="PiedepginaCar"/>
    <w:uiPriority w:val="99"/>
    <w:unhideWhenUsed/>
    <w:rsid w:val="00D559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59D4"/>
  </w:style>
  <w:style w:type="character" w:styleId="Refdecomentario">
    <w:name w:val="annotation reference"/>
    <w:basedOn w:val="Fuentedeprrafopredeter"/>
    <w:uiPriority w:val="99"/>
    <w:semiHidden/>
    <w:unhideWhenUsed/>
    <w:rsid w:val="002A75E0"/>
    <w:rPr>
      <w:sz w:val="16"/>
      <w:szCs w:val="16"/>
    </w:rPr>
  </w:style>
  <w:style w:type="paragraph" w:styleId="Textocomentario">
    <w:name w:val="annotation text"/>
    <w:basedOn w:val="Normal"/>
    <w:link w:val="TextocomentarioCar"/>
    <w:uiPriority w:val="99"/>
    <w:unhideWhenUsed/>
    <w:rsid w:val="002A75E0"/>
    <w:pPr>
      <w:spacing w:line="240" w:lineRule="auto"/>
    </w:pPr>
    <w:rPr>
      <w:sz w:val="20"/>
      <w:szCs w:val="20"/>
    </w:rPr>
  </w:style>
  <w:style w:type="character" w:customStyle="1" w:styleId="TextocomentarioCar">
    <w:name w:val="Texto comentario Car"/>
    <w:basedOn w:val="Fuentedeprrafopredeter"/>
    <w:link w:val="Textocomentario"/>
    <w:uiPriority w:val="99"/>
    <w:rsid w:val="002A75E0"/>
    <w:rPr>
      <w:sz w:val="20"/>
      <w:szCs w:val="20"/>
    </w:rPr>
  </w:style>
  <w:style w:type="paragraph" w:styleId="Asuntodelcomentario">
    <w:name w:val="annotation subject"/>
    <w:basedOn w:val="Textocomentario"/>
    <w:next w:val="Textocomentario"/>
    <w:link w:val="AsuntodelcomentarioCar"/>
    <w:uiPriority w:val="99"/>
    <w:semiHidden/>
    <w:unhideWhenUsed/>
    <w:rsid w:val="002A75E0"/>
    <w:rPr>
      <w:b/>
      <w:bCs/>
    </w:rPr>
  </w:style>
  <w:style w:type="character" w:customStyle="1" w:styleId="AsuntodelcomentarioCar">
    <w:name w:val="Asunto del comentario Car"/>
    <w:basedOn w:val="TextocomentarioCar"/>
    <w:link w:val="Asuntodelcomentario"/>
    <w:uiPriority w:val="99"/>
    <w:semiHidden/>
    <w:rsid w:val="002A75E0"/>
    <w:rPr>
      <w:b/>
      <w:bCs/>
      <w:sz w:val="20"/>
      <w:szCs w:val="20"/>
    </w:rPr>
  </w:style>
  <w:style w:type="paragraph" w:styleId="Revisin">
    <w:name w:val="Revision"/>
    <w:hidden/>
    <w:uiPriority w:val="99"/>
    <w:semiHidden/>
    <w:rsid w:val="00D700F1"/>
    <w:pPr>
      <w:spacing w:after="0" w:line="240" w:lineRule="auto"/>
    </w:pPr>
  </w:style>
  <w:style w:type="paragraph" w:styleId="Textodeglobo">
    <w:name w:val="Balloon Text"/>
    <w:basedOn w:val="Normal"/>
    <w:link w:val="TextodegloboCar"/>
    <w:uiPriority w:val="99"/>
    <w:semiHidden/>
    <w:unhideWhenUsed/>
    <w:rsid w:val="00FA53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5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aba8b7-1cbe-49d2-a833-97d3d7b5bae3" xsi:nil="true"/>
    <lcf76f155ced4ddcb4097134ff3c332f xmlns="be9c2fd2-eed0-4613-9f3c-eba438e101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62800358641704C934EFD3BAAAFB72F" ma:contentTypeVersion="15" ma:contentTypeDescription="Crear nuevo documento." ma:contentTypeScope="" ma:versionID="f54c473f754d714868134339f6140c1b">
  <xsd:schema xmlns:xsd="http://www.w3.org/2001/XMLSchema" xmlns:xs="http://www.w3.org/2001/XMLSchema" xmlns:p="http://schemas.microsoft.com/office/2006/metadata/properties" xmlns:ns2="be9c2fd2-eed0-4613-9f3c-eba438e101cd" xmlns:ns3="b3aba8b7-1cbe-49d2-a833-97d3d7b5bae3" targetNamespace="http://schemas.microsoft.com/office/2006/metadata/properties" ma:root="true" ma:fieldsID="2590a4945a31198f64c38b28790d3575" ns2:_="" ns3:_="">
    <xsd:import namespace="be9c2fd2-eed0-4613-9f3c-eba438e101cd"/>
    <xsd:import namespace="b3aba8b7-1cbe-49d2-a833-97d3d7b5b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c2fd2-eed0-4613-9f3c-eba438e10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ba8b7-1cbe-49d2-a833-97d3d7b5ba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ed721b-246a-4774-b137-f729fc1bc892}" ma:internalName="TaxCatchAll" ma:showField="CatchAllData" ma:web="b3aba8b7-1cbe-49d2-a833-97d3d7b5bae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CF58-36F5-4FE6-B3B6-35C07A9667D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3aba8b7-1cbe-49d2-a833-97d3d7b5bae3"/>
    <ds:schemaRef ds:uri="http://purl.org/dc/terms/"/>
    <ds:schemaRef ds:uri="http://schemas.openxmlformats.org/package/2006/metadata/core-properties"/>
    <ds:schemaRef ds:uri="be9c2fd2-eed0-4613-9f3c-eba438e101cd"/>
    <ds:schemaRef ds:uri="http://www.w3.org/XML/1998/namespace"/>
    <ds:schemaRef ds:uri="http://purl.org/dc/dcmitype/"/>
  </ds:schemaRefs>
</ds:datastoreItem>
</file>

<file path=customXml/itemProps2.xml><?xml version="1.0" encoding="utf-8"?>
<ds:datastoreItem xmlns:ds="http://schemas.openxmlformats.org/officeDocument/2006/customXml" ds:itemID="{06632059-F127-431D-8C7D-E805ADDB7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c2fd2-eed0-4613-9f3c-eba438e101cd"/>
    <ds:schemaRef ds:uri="b3aba8b7-1cbe-49d2-a833-97d3d7b5b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1FFA6-5FDD-46D3-B495-5781334EA7E4}">
  <ds:schemaRefs>
    <ds:schemaRef ds:uri="http://schemas.microsoft.com/sharepoint/v3/contenttype/forms"/>
  </ds:schemaRefs>
</ds:datastoreItem>
</file>

<file path=customXml/itemProps4.xml><?xml version="1.0" encoding="utf-8"?>
<ds:datastoreItem xmlns:ds="http://schemas.openxmlformats.org/officeDocument/2006/customXml" ds:itemID="{990F8126-8200-454D-A9E4-C58DFB5A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987</Words>
  <Characters>5434</Characters>
  <Application>Microsoft Office Word</Application>
  <DocSecurity>0</DocSecurity>
  <Lines>45</Lines>
  <Paragraphs>12</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Cristobal Garcia</dc:creator>
  <cp:keywords/>
  <dc:description/>
  <cp:lastModifiedBy>García Pérez, Agustín</cp:lastModifiedBy>
  <cp:revision>446</cp:revision>
  <cp:lastPrinted>2023-08-30T12:27:00Z</cp:lastPrinted>
  <dcterms:created xsi:type="dcterms:W3CDTF">2023-08-30T09:29:00Z</dcterms:created>
  <dcterms:modified xsi:type="dcterms:W3CDTF">2023-09-14T12:06:00Z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0x010100A62800358641704C934EFD3BAAAFB72F</vt:lpwstr>
  </property>
  <property fmtid="{D5CDD505-2E9C-101B-9397-08002B2CF9AE}" pid="3" name="MediaServiceImageTags">
    <vt:lpwstr/>
  </property>
</Properties>
</file>